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3F" w:rsidRDefault="0042323F" w:rsidP="0042323F">
      <w:pPr>
        <w:pStyle w:val="ConsPlusTitle"/>
        <w:widowControl/>
        <w:tabs>
          <w:tab w:val="left" w:pos="1134"/>
        </w:tabs>
        <w:jc w:val="right"/>
        <w:rPr>
          <w:b w:val="0"/>
        </w:rPr>
      </w:pPr>
      <w:bookmarkStart w:id="0" w:name="_GoBack"/>
      <w:bookmarkEnd w:id="0"/>
    </w:p>
    <w:p w:rsidR="0042323F" w:rsidRPr="0042323F" w:rsidRDefault="0042323F" w:rsidP="0042323F">
      <w:pPr>
        <w:pStyle w:val="ConsPlusTitle"/>
        <w:widowControl/>
        <w:tabs>
          <w:tab w:val="left" w:pos="1134"/>
        </w:tabs>
        <w:jc w:val="right"/>
        <w:rPr>
          <w:b w:val="0"/>
        </w:rPr>
      </w:pPr>
      <w:r w:rsidRPr="0042323F">
        <w:rPr>
          <w:b w:val="0"/>
        </w:rPr>
        <w:t>Приложение № 1</w:t>
      </w:r>
    </w:p>
    <w:p w:rsidR="0042323F" w:rsidRPr="0042323F" w:rsidRDefault="0042323F" w:rsidP="0042323F">
      <w:pPr>
        <w:pStyle w:val="ConsPlusTitle"/>
        <w:widowControl/>
        <w:tabs>
          <w:tab w:val="left" w:pos="1134"/>
        </w:tabs>
        <w:jc w:val="right"/>
        <w:rPr>
          <w:b w:val="0"/>
        </w:rPr>
      </w:pPr>
      <w:r w:rsidRPr="0042323F">
        <w:rPr>
          <w:b w:val="0"/>
        </w:rPr>
        <w:t xml:space="preserve">к Постановлению администрации </w:t>
      </w:r>
    </w:p>
    <w:p w:rsidR="0042323F" w:rsidRPr="0042323F" w:rsidRDefault="0042323F" w:rsidP="0042323F">
      <w:pPr>
        <w:pStyle w:val="ConsPlusTitle"/>
        <w:widowControl/>
        <w:tabs>
          <w:tab w:val="left" w:pos="1134"/>
        </w:tabs>
        <w:jc w:val="right"/>
        <w:rPr>
          <w:b w:val="0"/>
        </w:rPr>
      </w:pPr>
      <w:r w:rsidRPr="0042323F">
        <w:rPr>
          <w:b w:val="0"/>
        </w:rPr>
        <w:t xml:space="preserve">  МО "Большелуцкое сельское поселение"</w:t>
      </w:r>
    </w:p>
    <w:p w:rsidR="0042323F" w:rsidRPr="0042323F" w:rsidRDefault="0042323F" w:rsidP="0042323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42323F">
        <w:rPr>
          <w:rFonts w:ascii="Times New Roman" w:hAnsi="Times New Roman" w:cs="Times New Roman"/>
          <w:sz w:val="24"/>
          <w:szCs w:val="24"/>
        </w:rPr>
        <w:t>от 04 июля 2022 года № 168</w:t>
      </w:r>
    </w:p>
    <w:p w:rsidR="0042323F" w:rsidRDefault="0042323F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E99" w:rsidRPr="006D5E99" w:rsidRDefault="006D5E99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E9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977EA" w:rsidRPr="006D5E99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 w:rsidRPr="006D5E99">
        <w:rPr>
          <w:rFonts w:ascii="Times New Roman" w:hAnsi="Times New Roman" w:cs="Times New Roman"/>
          <w:b/>
          <w:bCs/>
          <w:sz w:val="28"/>
          <w:szCs w:val="28"/>
        </w:rPr>
        <w:t>ый регламент</w:t>
      </w:r>
    </w:p>
    <w:p w:rsidR="002977EA" w:rsidRPr="006D5E99" w:rsidRDefault="002977EA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5E99" w:rsidRPr="006D5E9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6D5E99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6D5E99" w:rsidRPr="006D5E99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6D5E9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12735F" w:rsidRPr="006D5E9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6030E" w:rsidRPr="006D5E99">
        <w:rPr>
          <w:rFonts w:ascii="Times New Roman" w:hAnsi="Times New Roman" w:cs="Times New Roman"/>
          <w:b/>
          <w:bCs/>
          <w:sz w:val="28"/>
          <w:szCs w:val="28"/>
        </w:rPr>
        <w:t>риватизаци</w:t>
      </w:r>
      <w:r w:rsidR="00D66A73" w:rsidRPr="006D5E9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6030E" w:rsidRPr="006D5E99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имущества, находящегося в муниципальной собственности» в соответствии с </w:t>
      </w:r>
      <w:r w:rsidR="0012735F" w:rsidRPr="006D5E99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B6030E" w:rsidRPr="006D5E99">
        <w:rPr>
          <w:rFonts w:ascii="Times New Roman" w:hAnsi="Times New Roman" w:cs="Times New Roman"/>
          <w:b/>
          <w:bCs/>
          <w:sz w:val="28"/>
          <w:szCs w:val="28"/>
        </w:rPr>
        <w:t>едеральным законом от 22 июля 2008 года</w:t>
      </w:r>
      <w:r w:rsidR="0012735F" w:rsidRPr="006D5E99">
        <w:rPr>
          <w:rFonts w:ascii="Times New Roman" w:hAnsi="Times New Roman" w:cs="Times New Roman"/>
          <w:b/>
          <w:bCs/>
          <w:sz w:val="28"/>
          <w:szCs w:val="28"/>
        </w:rPr>
        <w:t xml:space="preserve"> № 159-ФЗ «О</w:t>
      </w:r>
      <w:r w:rsidR="00B6030E" w:rsidRPr="006D5E99">
        <w:rPr>
          <w:rFonts w:ascii="Times New Roman" w:hAnsi="Times New Roman" w:cs="Times New Roman"/>
          <w:b/>
          <w:bCs/>
          <w:sz w:val="28"/>
          <w:szCs w:val="28"/>
        </w:rPr>
        <w:t>б особенностях отчуждения недвижимого имущества</w:t>
      </w:r>
      <w:r w:rsidR="0012735F" w:rsidRPr="006D5E9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F0B2B" w:rsidRPr="006D5E99">
        <w:rPr>
          <w:rFonts w:ascii="Times New Roman" w:hAnsi="Times New Roman" w:cs="Times New Roman"/>
          <w:b/>
          <w:bCs/>
          <w:sz w:val="28"/>
          <w:szCs w:val="28"/>
        </w:rPr>
        <w:t>находящегося в государственной собственности субъектов</w:t>
      </w:r>
      <w:r w:rsidR="0012735F" w:rsidRPr="006D5E99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5F0B2B" w:rsidRPr="006D5E99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="0012735F" w:rsidRPr="006D5E99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5F0B2B" w:rsidRPr="006D5E99">
        <w:rPr>
          <w:rFonts w:ascii="Times New Roman" w:hAnsi="Times New Roman" w:cs="Times New Roman"/>
          <w:b/>
          <w:bCs/>
          <w:sz w:val="28"/>
          <w:szCs w:val="28"/>
        </w:rPr>
        <w:t>едерации или в муниципальной собственности и арендуемого субъектами малого и среднего предпринимательства</w:t>
      </w:r>
      <w:r w:rsidR="0012735F" w:rsidRPr="006D5E9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F0B2B" w:rsidRPr="006D5E99">
        <w:rPr>
          <w:rFonts w:ascii="Times New Roman" w:hAnsi="Times New Roman" w:cs="Times New Roman"/>
          <w:b/>
          <w:bCs/>
          <w:sz w:val="28"/>
          <w:szCs w:val="28"/>
        </w:rPr>
        <w:t xml:space="preserve">и о внесении изменений в отдельные законодательные акты </w:t>
      </w:r>
      <w:r w:rsidR="0012735F" w:rsidRPr="006D5E9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F0B2B" w:rsidRPr="006D5E99">
        <w:rPr>
          <w:rFonts w:ascii="Times New Roman" w:hAnsi="Times New Roman" w:cs="Times New Roman"/>
          <w:b/>
          <w:bCs/>
          <w:sz w:val="28"/>
          <w:szCs w:val="28"/>
        </w:rPr>
        <w:t>оссийской</w:t>
      </w:r>
      <w:r w:rsidR="0012735F" w:rsidRPr="006D5E99">
        <w:rPr>
          <w:rFonts w:ascii="Times New Roman" w:hAnsi="Times New Roman" w:cs="Times New Roman"/>
          <w:b/>
          <w:bCs/>
          <w:sz w:val="28"/>
          <w:szCs w:val="28"/>
        </w:rPr>
        <w:t xml:space="preserve"> Ф</w:t>
      </w:r>
      <w:r w:rsidR="005F0B2B" w:rsidRPr="006D5E99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 w:rsidRPr="006D5E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7EA">
        <w:rPr>
          <w:rFonts w:ascii="Times New Roman" w:hAnsi="Times New Roman" w:cs="Times New Roman"/>
          <w:bCs/>
          <w:sz w:val="28"/>
          <w:szCs w:val="28"/>
        </w:rPr>
        <w:t xml:space="preserve">(Сокращенное наименование: </w:t>
      </w:r>
      <w:r w:rsidRPr="00020502">
        <w:rPr>
          <w:rFonts w:ascii="Times New Roman" w:hAnsi="Times New Roman" w:cs="Times New Roman"/>
          <w:bCs/>
          <w:sz w:val="28"/>
          <w:szCs w:val="28"/>
        </w:rPr>
        <w:t>«</w:t>
      </w:r>
      <w:r w:rsidR="005E1F7D" w:rsidRPr="005E1F7D">
        <w:rPr>
          <w:rFonts w:ascii="Times New Roman" w:hAnsi="Times New Roman" w:cs="Times New Roman"/>
          <w:bCs/>
          <w:sz w:val="28"/>
          <w:szCs w:val="28"/>
        </w:rPr>
        <w:t>Приватизация имущества, находящегося в муниципальной собственности</w:t>
      </w:r>
      <w:r w:rsidRPr="002977EA">
        <w:rPr>
          <w:rFonts w:ascii="Times New Roman" w:hAnsi="Times New Roman" w:cs="Times New Roman"/>
          <w:bCs/>
          <w:sz w:val="28"/>
          <w:szCs w:val="28"/>
        </w:rPr>
        <w:t>») (далее – муниципальная услуга, административный</w:t>
      </w:r>
      <w:r w:rsidRPr="002977E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2977EA">
        <w:rPr>
          <w:rFonts w:ascii="Times New Roman" w:hAnsi="Times New Roman" w:cs="Times New Roman"/>
          <w:bCs/>
          <w:sz w:val="28"/>
          <w:szCs w:val="28"/>
        </w:rPr>
        <w:t>)</w:t>
      </w:r>
    </w:p>
    <w:p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6BB" w:rsidRPr="006D5E99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5E9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A53241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="00E226F7"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:rsidR="00043B77" w:rsidRPr="0011021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</w:t>
      </w:r>
      <w:r w:rsidR="005A7D7A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902230" w:rsidRPr="00902230">
        <w:rPr>
          <w:rFonts w:ascii="Times New Roman" w:hAnsi="Times New Roman" w:cs="Times New Roman"/>
          <w:sz w:val="28"/>
          <w:szCs w:val="28"/>
        </w:rPr>
        <w:t>,</w:t>
      </w:r>
      <w:r w:rsidR="00902230" w:rsidRPr="00902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230">
        <w:rPr>
          <w:rFonts w:ascii="Times New Roman" w:hAnsi="Times New Roman" w:cs="Times New Roman"/>
          <w:sz w:val="28"/>
          <w:szCs w:val="28"/>
        </w:rPr>
        <w:t>являющиеся субъектами</w:t>
      </w:r>
      <w:r w:rsidR="00902230" w:rsidRPr="0090223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</w:t>
      </w:r>
      <w:r w:rsidR="00902230" w:rsidRPr="00902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230" w:rsidRPr="00902230">
        <w:rPr>
          <w:rFonts w:ascii="Times New Roman" w:hAnsi="Times New Roman" w:cs="Times New Roman"/>
          <w:sz w:val="28"/>
          <w:szCs w:val="28"/>
        </w:rPr>
        <w:t>арендующие недвижимое муниципальное имущество</w:t>
      </w:r>
      <w:r w:rsidR="00043B77" w:rsidRPr="00110212">
        <w:rPr>
          <w:rFonts w:ascii="Times New Roman" w:hAnsi="Times New Roman" w:cs="Times New Roman"/>
          <w:sz w:val="28"/>
          <w:szCs w:val="28"/>
        </w:rPr>
        <w:t>;</w:t>
      </w:r>
    </w:p>
    <w:p w:rsidR="00EC76BB" w:rsidRPr="00681B72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2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902230" w:rsidRPr="00902230">
        <w:rPr>
          <w:rFonts w:ascii="Times New Roman" w:hAnsi="Times New Roman" w:cs="Times New Roman"/>
          <w:sz w:val="28"/>
          <w:szCs w:val="28"/>
        </w:rPr>
        <w:t>,</w:t>
      </w:r>
      <w:r w:rsidR="00902230" w:rsidRPr="009022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2230" w:rsidRPr="00902230">
        <w:rPr>
          <w:rFonts w:ascii="Times New Roman" w:hAnsi="Times New Roman" w:cs="Times New Roman"/>
          <w:sz w:val="28"/>
          <w:szCs w:val="28"/>
        </w:rPr>
        <w:t>являющиеся субъектами малого и среднего предпринимательства, арендующие недвижимое муниципальное имущество</w:t>
      </w:r>
      <w:r w:rsidRPr="00110212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5A7D7A" w:rsidRPr="005A7D7A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043B77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="00043B77" w:rsidRPr="00043B77">
        <w:rPr>
          <w:rFonts w:ascii="Times New Roman" w:hAnsi="Times New Roman" w:cs="Times New Roman"/>
          <w:sz w:val="28"/>
          <w:szCs w:val="28"/>
        </w:rPr>
        <w:t>;</w:t>
      </w:r>
    </w:p>
    <w:p w:rsidR="00043B77" w:rsidRPr="00043B77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от имени индивидуальных предпринимателей:</w:t>
      </w:r>
    </w:p>
    <w:p w:rsidR="005A7D7A" w:rsidRPr="005A7D7A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>в силу полномочий на основании доверенности или договора.</w:t>
      </w:r>
    </w:p>
    <w:p w:rsidR="00EC76BB" w:rsidRPr="00A53241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1.3. Информация о местах нахождения органа местного самоуправления</w:t>
      </w:r>
      <w:r w:rsidR="00CB2439">
        <w:rPr>
          <w:rFonts w:ascii="Times New Roman" w:hAnsi="Times New Roman" w:cs="Times New Roman"/>
          <w:sz w:val="28"/>
          <w:szCs w:val="28"/>
        </w:rPr>
        <w:t xml:space="preserve"> (далее - ОМСУ), предоставляющего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 w:rsidR="005A7D7A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характера) размещаются: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стендах в ме</w:t>
      </w:r>
      <w:r w:rsidR="005A7D7A"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281B39">
        <w:rPr>
          <w:rFonts w:ascii="Times New Roman" w:hAnsi="Times New Roman" w:cs="Times New Roman"/>
          <w:sz w:val="28"/>
          <w:szCs w:val="28"/>
        </w:rPr>
        <w:t xml:space="preserve">МО "Большелуцкое сельское поселение" </w:t>
      </w:r>
      <w:r w:rsidR="00281B39" w:rsidRPr="00281B39">
        <w:rPr>
          <w:rFonts w:ascii="Times New Roman" w:hAnsi="Times New Roman" w:cs="Times New Roman"/>
          <w:sz w:val="28"/>
          <w:szCs w:val="28"/>
        </w:rPr>
        <w:t>http://www.bolshelutsk.ru/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 w:rsidR="005A7D7A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A5324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A7D7A">
        <w:rPr>
          <w:rFonts w:ascii="Times New Roman" w:hAnsi="Times New Roman" w:cs="Times New Roman"/>
          <w:sz w:val="28"/>
          <w:szCs w:val="28"/>
        </w:rPr>
        <w:t>рственных и муниципальных услуг» (далее -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МФЦ): http://mfc47.ru/;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государс</w:t>
      </w:r>
      <w:r w:rsidR="00681B7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5324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</w:t>
      </w:r>
      <w:r w:rsidR="00681B72">
        <w:rPr>
          <w:rFonts w:ascii="Times New Roman" w:hAnsi="Times New Roman" w:cs="Times New Roman"/>
          <w:sz w:val="28"/>
          <w:szCs w:val="28"/>
        </w:rPr>
        <w:t>и»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6D5E99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5E99">
        <w:rPr>
          <w:rFonts w:ascii="Times New Roman" w:hAnsi="Times New Roman" w:cs="Times New Roman"/>
          <w:b/>
          <w:sz w:val="28"/>
          <w:szCs w:val="28"/>
        </w:rPr>
        <w:t>2. Стан</w:t>
      </w:r>
      <w:r w:rsidR="00681B72" w:rsidRPr="006D5E99">
        <w:rPr>
          <w:rFonts w:ascii="Times New Roman" w:hAnsi="Times New Roman" w:cs="Times New Roman"/>
          <w:b/>
          <w:sz w:val="28"/>
          <w:szCs w:val="28"/>
        </w:rPr>
        <w:t>дарт предоставления муниципаль</w:t>
      </w:r>
      <w:r w:rsidRPr="006D5E99"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5E1F7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681B72"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="00681B72" w:rsidRPr="00681B72">
        <w:rPr>
          <w:rFonts w:ascii="Times New Roman" w:hAnsi="Times New Roman" w:cs="Times New Roman"/>
          <w:sz w:val="28"/>
          <w:szCs w:val="28"/>
        </w:rPr>
        <w:t xml:space="preserve">: </w:t>
      </w:r>
      <w:r w:rsidR="00681B72" w:rsidRPr="005E1F7D">
        <w:rPr>
          <w:rFonts w:ascii="Times New Roman" w:hAnsi="Times New Roman" w:cs="Times New Roman"/>
          <w:bCs/>
          <w:sz w:val="28"/>
          <w:szCs w:val="28"/>
        </w:rPr>
        <w:t>«</w:t>
      </w:r>
      <w:r w:rsidR="005E1F7D" w:rsidRPr="005E1F7D">
        <w:rPr>
          <w:rFonts w:ascii="Times New Roman" w:hAnsi="Times New Roman" w:cs="Times New Roman"/>
          <w:bCs/>
          <w:sz w:val="28"/>
          <w:szCs w:val="28"/>
        </w:rPr>
        <w:t>Приватизации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81B72" w:rsidRPr="005E1F7D">
        <w:rPr>
          <w:rFonts w:ascii="Times New Roman" w:hAnsi="Times New Roman" w:cs="Times New Roman"/>
          <w:bCs/>
          <w:sz w:val="28"/>
          <w:szCs w:val="28"/>
        </w:rPr>
        <w:t>»</w:t>
      </w:r>
      <w:r w:rsidRPr="005E1F7D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Сокра</w:t>
      </w:r>
      <w:r w:rsidR="00681B72"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«</w:t>
      </w:r>
      <w:r w:rsidR="005E1F7D" w:rsidRPr="005E1F7D">
        <w:rPr>
          <w:rFonts w:ascii="Times New Roman" w:hAnsi="Times New Roman" w:cs="Times New Roman"/>
          <w:bCs/>
          <w:sz w:val="28"/>
          <w:szCs w:val="28"/>
        </w:rPr>
        <w:t>Приватизация имущества, находящегося в муниципальной собственности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4F2367" w:rsidRPr="004F2367" w:rsidRDefault="00681B72" w:rsidP="004F23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</w:t>
      </w:r>
      <w:r w:rsidR="00281B39">
        <w:rPr>
          <w:rFonts w:ascii="Times New Roman" w:hAnsi="Times New Roman" w:cs="Times New Roman"/>
          <w:sz w:val="28"/>
          <w:szCs w:val="28"/>
        </w:rPr>
        <w:t>Администрация МО "Большелуцкое сельское поселение"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  <w:r w:rsidR="004F2367" w:rsidRPr="004F2367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муниципальной услуги участвует</w:t>
      </w:r>
      <w:r w:rsidR="004F2367" w:rsidRPr="004F2367">
        <w:rPr>
          <w:rFonts w:ascii="Times New Roman" w:hAnsi="Times New Roman" w:cs="Times New Roman"/>
          <w:sz w:val="28"/>
          <w:szCs w:val="28"/>
        </w:rPr>
        <w:t xml:space="preserve"> </w:t>
      </w:r>
      <w:r w:rsidR="004F2367" w:rsidRPr="004F2367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</w:t>
      </w:r>
      <w:r w:rsidR="00681B72"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A53241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81B39">
        <w:rPr>
          <w:rFonts w:ascii="Times New Roman" w:hAnsi="Times New Roman" w:cs="Times New Roman"/>
          <w:sz w:val="28"/>
          <w:szCs w:val="28"/>
        </w:rPr>
        <w:t>Администрацию МО "Большелуцкое сельское поселение" по адресу: Ленинградская область, Кингисеппский район, пос. Кингисеппский, д. 21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681B72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8647F0">
        <w:rPr>
          <w:rFonts w:ascii="Times New Roman" w:hAnsi="Times New Roman" w:cs="Times New Roman"/>
          <w:sz w:val="28"/>
          <w:szCs w:val="28"/>
        </w:rPr>
        <w:t xml:space="preserve">188451,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81B39">
        <w:rPr>
          <w:rFonts w:ascii="Times New Roman" w:hAnsi="Times New Roman" w:cs="Times New Roman"/>
          <w:sz w:val="28"/>
          <w:szCs w:val="28"/>
        </w:rPr>
        <w:t xml:space="preserve">Администрацию МО "Большелуцкое сельское поселение" по адресу: </w:t>
      </w:r>
      <w:r w:rsidR="008647F0">
        <w:rPr>
          <w:rFonts w:ascii="Times New Roman" w:hAnsi="Times New Roman" w:cs="Times New Roman"/>
          <w:sz w:val="28"/>
          <w:szCs w:val="28"/>
        </w:rPr>
        <w:t>188451</w:t>
      </w:r>
      <w:r w:rsidR="00281B39">
        <w:rPr>
          <w:rFonts w:ascii="Times New Roman" w:hAnsi="Times New Roman" w:cs="Times New Roman"/>
          <w:sz w:val="28"/>
          <w:szCs w:val="28"/>
        </w:rPr>
        <w:t>Ленинградская область, Кингисеппский район, пос. Кингисеппский, д. 21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</w:t>
      </w:r>
      <w:r w:rsidR="00040029">
        <w:rPr>
          <w:rFonts w:ascii="Times New Roman" w:hAnsi="Times New Roman" w:cs="Times New Roman"/>
          <w:sz w:val="28"/>
          <w:szCs w:val="28"/>
        </w:rPr>
        <w:t>абинет заявителя на ПГУ ЛО/ЕПГУ.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пос</w:t>
      </w:r>
      <w:r w:rsidR="0051557C">
        <w:rPr>
          <w:rFonts w:ascii="Times New Roman" w:hAnsi="Times New Roman" w:cs="Times New Roman"/>
          <w:sz w:val="28"/>
          <w:szCs w:val="28"/>
        </w:rPr>
        <w:t xml:space="preserve">редством ПГУ ЛО/ЕПГУ -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, в МФЦ (при технической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реализации);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</w:t>
      </w:r>
      <w:r w:rsidR="00281B39" w:rsidRPr="00281B39">
        <w:rPr>
          <w:rFonts w:ascii="Times New Roman" w:hAnsi="Times New Roman" w:cs="Times New Roman"/>
          <w:sz w:val="28"/>
          <w:szCs w:val="28"/>
        </w:rPr>
        <w:t xml:space="preserve"> </w:t>
      </w:r>
      <w:r w:rsidR="00281B39">
        <w:rPr>
          <w:rFonts w:ascii="Times New Roman" w:hAnsi="Times New Roman" w:cs="Times New Roman"/>
          <w:sz w:val="28"/>
          <w:szCs w:val="28"/>
        </w:rPr>
        <w:t>Администрации МО "Большелуцкое сельское поселение" 8 (81375) 69494</w:t>
      </w:r>
      <w:r w:rsidR="00EC76BB" w:rsidRPr="00A53241">
        <w:rPr>
          <w:rFonts w:ascii="Times New Roman" w:hAnsi="Times New Roman" w:cs="Times New Roman"/>
          <w:sz w:val="28"/>
          <w:szCs w:val="28"/>
        </w:rPr>
        <w:t>, в МФЦ;</w:t>
      </w:r>
    </w:p>
    <w:p w:rsidR="00EC76BB" w:rsidRPr="00A53241" w:rsidRDefault="0051557C" w:rsidP="00281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посредством сайта </w:t>
      </w:r>
      <w:r w:rsidR="00281B39">
        <w:rPr>
          <w:rFonts w:ascii="Times New Roman" w:hAnsi="Times New Roman" w:cs="Times New Roman"/>
          <w:sz w:val="28"/>
          <w:szCs w:val="28"/>
        </w:rPr>
        <w:t xml:space="preserve">МО "Большелуцкое сельское поселение" </w:t>
      </w:r>
      <w:r w:rsidR="00281B39" w:rsidRPr="00281B39">
        <w:rPr>
          <w:rFonts w:ascii="Times New Roman" w:hAnsi="Times New Roman" w:cs="Times New Roman"/>
          <w:sz w:val="28"/>
          <w:szCs w:val="28"/>
        </w:rPr>
        <w:t>http://www.bolshelutsk.ru/</w:t>
      </w:r>
      <w:r w:rsidR="008647F0">
        <w:rPr>
          <w:rFonts w:ascii="Times New Roman" w:hAnsi="Times New Roman" w:cs="Times New Roman"/>
          <w:sz w:val="28"/>
          <w:szCs w:val="28"/>
        </w:rPr>
        <w:t>;</w:t>
      </w:r>
    </w:p>
    <w:p w:rsidR="00EC76B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</w:t>
      </w:r>
      <w:r w:rsidR="0051557C">
        <w:rPr>
          <w:rFonts w:ascii="Times New Roman" w:hAnsi="Times New Roman" w:cs="Times New Roman"/>
          <w:sz w:val="28"/>
          <w:szCs w:val="28"/>
        </w:rPr>
        <w:t xml:space="preserve">в пределах установленного </w:t>
      </w:r>
      <w:r w:rsidR="00281B39">
        <w:rPr>
          <w:rFonts w:ascii="Times New Roman" w:hAnsi="Times New Roman" w:cs="Times New Roman"/>
          <w:sz w:val="28"/>
          <w:szCs w:val="28"/>
        </w:rPr>
        <w:t>Администрацией МО "Большелуцкое сельское поселение"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C24669" w:rsidRPr="00C24669" w:rsidRDefault="00C24669" w:rsidP="00C2466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669">
        <w:rPr>
          <w:rFonts w:ascii="Times New Roman" w:hAnsi="Times New Roman" w:cs="Times New Roman"/>
          <w:bCs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6" w:history="1">
        <w:r w:rsidRPr="00C2466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18 статьи 14.1</w:t>
        </w:r>
      </w:hyperlink>
      <w:r w:rsidRPr="00C2466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C24669" w:rsidRPr="00C24669" w:rsidRDefault="00C24669" w:rsidP="00C2466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669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</w:t>
      </w:r>
      <w:r w:rsidR="00A46183">
        <w:rPr>
          <w:rFonts w:ascii="Times New Roman" w:hAnsi="Times New Roman" w:cs="Times New Roman"/>
          <w:bCs/>
          <w:sz w:val="28"/>
          <w:szCs w:val="28"/>
        </w:rPr>
        <w:t xml:space="preserve"> (при технической реализации)</w:t>
      </w:r>
      <w:r w:rsidRPr="00C24669">
        <w:rPr>
          <w:rFonts w:ascii="Times New Roman" w:hAnsi="Times New Roman" w:cs="Times New Roman"/>
          <w:bCs/>
          <w:sz w:val="28"/>
          <w:szCs w:val="28"/>
        </w:rPr>
        <w:t>:</w:t>
      </w:r>
    </w:p>
    <w:p w:rsidR="00C24669" w:rsidRPr="00C24669" w:rsidRDefault="00C24669" w:rsidP="00C2466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669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24669" w:rsidRPr="00C24669" w:rsidRDefault="00C24669" w:rsidP="00C2466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669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2.3. Результ</w:t>
      </w:r>
      <w:r w:rsidR="0051557C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</w:t>
      </w:r>
      <w:r w:rsidR="0051557C"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:rsidR="00C10E86" w:rsidRPr="00C10E86" w:rsidRDefault="00020502" w:rsidP="00C10E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>-</w:t>
      </w:r>
      <w:r w:rsidR="00C10E86" w:rsidRPr="00C10E86">
        <w:rPr>
          <w:rFonts w:ascii="Times New Roman" w:hAnsi="Times New Roman" w:cs="Times New Roman"/>
          <w:sz w:val="28"/>
          <w:szCs w:val="28"/>
        </w:rPr>
        <w:t xml:space="preserve"> заключение договора купли-продажи </w:t>
      </w:r>
      <w:r w:rsidR="00C10E86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C10E86" w:rsidRPr="00C10E86">
        <w:rPr>
          <w:rFonts w:ascii="Times New Roman" w:hAnsi="Times New Roman" w:cs="Times New Roman"/>
          <w:sz w:val="28"/>
          <w:szCs w:val="28"/>
        </w:rPr>
        <w:t>;</w:t>
      </w:r>
    </w:p>
    <w:p w:rsidR="00020502" w:rsidRPr="00C10E86" w:rsidRDefault="008647F0" w:rsidP="00C10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0502" w:rsidRPr="0002050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  <w:r w:rsidR="00C10E86" w:rsidRPr="00C10E86">
        <w:rPr>
          <w:rFonts w:ascii="Times New Roman" w:hAnsi="Times New Roman" w:cs="Times New Roman"/>
          <w:sz w:val="28"/>
          <w:szCs w:val="28"/>
        </w:rPr>
        <w:t xml:space="preserve"> (отказ в приобретении арендуемого </w:t>
      </w:r>
      <w:r w:rsidR="00C10E86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C10E86" w:rsidRPr="00C10E86">
        <w:rPr>
          <w:rFonts w:ascii="Times New Roman" w:hAnsi="Times New Roman" w:cs="Times New Roman"/>
          <w:sz w:val="28"/>
          <w:szCs w:val="28"/>
        </w:rPr>
        <w:t>имущества).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Резул</w:t>
      </w:r>
      <w:r w:rsidR="0051557C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A53241" w:rsidRDefault="0051557C" w:rsidP="00281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81B39">
        <w:rPr>
          <w:rFonts w:ascii="Times New Roman" w:hAnsi="Times New Roman" w:cs="Times New Roman"/>
          <w:sz w:val="28"/>
          <w:szCs w:val="28"/>
        </w:rPr>
        <w:t xml:space="preserve"> Администрацию МО "Большелуцкое сельское поселение" по адресу: Ленинградская область, Кингисеппский район, пос. Кингисеппский, д. 21</w:t>
      </w:r>
      <w:r w:rsidR="00281B39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51557C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281B39" w:rsidRPr="00A53241" w:rsidRDefault="00EC76BB" w:rsidP="00281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</w:t>
      </w:r>
      <w:r w:rsidR="00281B39">
        <w:rPr>
          <w:rFonts w:ascii="Times New Roman" w:hAnsi="Times New Roman" w:cs="Times New Roman"/>
          <w:sz w:val="28"/>
          <w:szCs w:val="28"/>
        </w:rPr>
        <w:t xml:space="preserve"> в  Администрацию МО "Большелуцкое сельское поселение" по адресу: Ленинградская область, Кингисеппский район, пос. Кингисеппский, д. 21</w:t>
      </w:r>
      <w:r w:rsidR="00281B39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281B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281B39">
        <w:rPr>
          <w:rFonts w:ascii="Times New Roman" w:hAnsi="Times New Roman" w:cs="Times New Roman"/>
          <w:sz w:val="28"/>
          <w:szCs w:val="28"/>
        </w:rPr>
        <w:t xml:space="preserve"> МО "Большелуцкое сельское поселение" </w:t>
      </w:r>
      <w:r w:rsidR="00281B39" w:rsidRPr="00281B39">
        <w:rPr>
          <w:rFonts w:ascii="Times New Roman" w:hAnsi="Times New Roman" w:cs="Times New Roman"/>
          <w:sz w:val="28"/>
          <w:szCs w:val="28"/>
        </w:rPr>
        <w:t>info@bolshelutsk.ru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DD247B" w:rsidRPr="00C2466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 xml:space="preserve">2.4. </w:t>
      </w:r>
      <w:r w:rsidR="0051557C" w:rsidRPr="00D402CD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D402CD">
        <w:rPr>
          <w:rFonts w:ascii="Times New Roman" w:hAnsi="Times New Roman" w:cs="Times New Roman"/>
          <w:sz w:val="28"/>
          <w:szCs w:val="28"/>
        </w:rPr>
        <w:t>но</w:t>
      </w:r>
      <w:r w:rsidR="0051557C" w:rsidRPr="00D402CD">
        <w:rPr>
          <w:rFonts w:ascii="Times New Roman" w:hAnsi="Times New Roman" w:cs="Times New Roman"/>
          <w:sz w:val="28"/>
          <w:szCs w:val="28"/>
        </w:rPr>
        <w:t>й услуги</w:t>
      </w:r>
      <w:r w:rsidR="00AB3EE7" w:rsidRPr="00D402CD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3B379F">
        <w:rPr>
          <w:rFonts w:ascii="Times New Roman" w:hAnsi="Times New Roman" w:cs="Times New Roman"/>
          <w:sz w:val="28"/>
          <w:szCs w:val="28"/>
        </w:rPr>
        <w:t xml:space="preserve"> 90</w:t>
      </w:r>
      <w:r w:rsidR="00AB3EE7" w:rsidRPr="00D402CD">
        <w:rPr>
          <w:rFonts w:ascii="Times New Roman" w:hAnsi="Times New Roman" w:cs="Times New Roman"/>
          <w:sz w:val="28"/>
          <w:szCs w:val="28"/>
        </w:rPr>
        <w:t xml:space="preserve"> (</w:t>
      </w:r>
      <w:r w:rsidR="003B379F">
        <w:rPr>
          <w:rFonts w:ascii="Times New Roman" w:hAnsi="Times New Roman" w:cs="Times New Roman"/>
          <w:sz w:val="28"/>
          <w:szCs w:val="28"/>
        </w:rPr>
        <w:t>девяноста</w:t>
      </w:r>
      <w:r w:rsidR="00AB3EE7" w:rsidRPr="00D402CD">
        <w:rPr>
          <w:rFonts w:ascii="Times New Roman" w:hAnsi="Times New Roman" w:cs="Times New Roman"/>
          <w:sz w:val="28"/>
          <w:szCs w:val="28"/>
        </w:rPr>
        <w:t xml:space="preserve">) </w:t>
      </w:r>
      <w:r w:rsidR="004D21C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AB3EE7" w:rsidRPr="00D402CD">
        <w:rPr>
          <w:rFonts w:ascii="Times New Roman" w:hAnsi="Times New Roman" w:cs="Times New Roman"/>
          <w:sz w:val="28"/>
          <w:szCs w:val="28"/>
        </w:rPr>
        <w:t xml:space="preserve">дней с даты поступления (регистрации) заявления в </w:t>
      </w:r>
      <w:r w:rsidR="00281B39">
        <w:rPr>
          <w:rFonts w:ascii="Times New Roman" w:hAnsi="Times New Roman" w:cs="Times New Roman"/>
          <w:sz w:val="28"/>
          <w:szCs w:val="28"/>
        </w:rPr>
        <w:t>Администрацию МО "Большелуцкое сельское поселение"</w:t>
      </w:r>
      <w:r w:rsidR="00AB3EE7" w:rsidRPr="00D402CD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DD247B" w:rsidRPr="00D402CD">
        <w:rPr>
          <w:rFonts w:ascii="Times New Roman" w:hAnsi="Times New Roman" w:cs="Times New Roman"/>
          <w:sz w:val="28"/>
          <w:szCs w:val="28"/>
        </w:rPr>
        <w:t>:</w:t>
      </w:r>
      <w:r w:rsidR="00040029" w:rsidRPr="00C24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80" w:rsidRPr="00D402CD" w:rsidRDefault="004E1080" w:rsidP="004E1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2.4.1.  Оформление и подписание обеими сторонами договора купли-продажи производится в следующие сроки:</w:t>
      </w:r>
    </w:p>
    <w:p w:rsidR="003D5690" w:rsidRPr="00D402CD" w:rsidRDefault="004E1080" w:rsidP="003D5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 xml:space="preserve">2.4.1.1. </w:t>
      </w:r>
      <w:r w:rsidR="003D5690" w:rsidRPr="00D402CD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на приобретение арендуемого имущества: на основании </w:t>
      </w:r>
      <w:hyperlink w:anchor="P732" w:history="1">
        <w:r w:rsidR="003D5690" w:rsidRPr="00D402C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="003D5690" w:rsidRPr="00D402CD">
        <w:rPr>
          <w:rFonts w:ascii="Times New Roman" w:hAnsi="Times New Roman" w:cs="Times New Roman"/>
          <w:sz w:val="28"/>
          <w:szCs w:val="28"/>
        </w:rPr>
        <w:t xml:space="preserve"> (приложение 1):</w:t>
      </w:r>
    </w:p>
    <w:p w:rsidR="003D5690" w:rsidRPr="00D402CD" w:rsidRDefault="003D5690" w:rsidP="003D5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- в двухмесячный срок с даты поступления (регистрации) з</w:t>
      </w:r>
      <w:r w:rsidR="00040029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="00281B39">
        <w:rPr>
          <w:rFonts w:ascii="Times New Roman" w:hAnsi="Times New Roman" w:cs="Times New Roman"/>
          <w:sz w:val="28"/>
          <w:szCs w:val="28"/>
        </w:rPr>
        <w:t>Администрация МО "Большелуцкое сельское поселение"</w:t>
      </w:r>
      <w:r w:rsidRPr="00D402CD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040029">
        <w:rPr>
          <w:rStyle w:val="a8"/>
          <w:rFonts w:asciiTheme="minorHAnsi" w:eastAsiaTheme="minorHAnsi" w:hAnsiTheme="minorHAnsi" w:cstheme="minorBidi"/>
          <w:lang w:eastAsia="en-US"/>
        </w:rPr>
        <w:t xml:space="preserve"> </w:t>
      </w:r>
      <w:r w:rsidR="00DA0637">
        <w:rPr>
          <w:rStyle w:val="a8"/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D402CD">
        <w:rPr>
          <w:rFonts w:ascii="Times New Roman" w:hAnsi="Times New Roman" w:cs="Times New Roman"/>
          <w:sz w:val="28"/>
          <w:szCs w:val="28"/>
        </w:rPr>
        <w:t xml:space="preserve">аключение договора на проведение оценки рыночной стоимости арендуемого имущества в порядке, установленном Федеральным </w:t>
      </w:r>
      <w:hyperlink r:id="rId7" w:history="1">
        <w:r w:rsidRPr="00D402C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402CD">
        <w:rPr>
          <w:rFonts w:ascii="Times New Roman" w:hAnsi="Times New Roman" w:cs="Times New Roman"/>
          <w:sz w:val="28"/>
          <w:szCs w:val="28"/>
        </w:rPr>
        <w:t xml:space="preserve"> от 29.07.1998 № 135-ФЗ «Об оценочной деятельности в Российской Федерации»;</w:t>
      </w:r>
    </w:p>
    <w:p w:rsidR="003D5690" w:rsidRPr="00D402CD" w:rsidRDefault="003D5690" w:rsidP="003D5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- в течение 14 (четырнадцати) дней с даты принятия</w:t>
      </w:r>
      <w:r w:rsidR="00AB3EE7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="00281B39">
        <w:rPr>
          <w:rFonts w:ascii="Times New Roman" w:hAnsi="Times New Roman" w:cs="Times New Roman"/>
          <w:sz w:val="28"/>
          <w:szCs w:val="28"/>
        </w:rPr>
        <w:t>Администрацией МО "Большелуцкое сельское поселение"</w:t>
      </w:r>
      <w:r w:rsidR="00281B39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Pr="00D402CD">
        <w:rPr>
          <w:rFonts w:ascii="Times New Roman" w:hAnsi="Times New Roman" w:cs="Times New Roman"/>
          <w:sz w:val="28"/>
          <w:szCs w:val="28"/>
        </w:rPr>
        <w:t xml:space="preserve"> отчета об оценке рыночной стоимости арендуемого имущества </w:t>
      </w:r>
      <w:r w:rsidR="00281B39">
        <w:rPr>
          <w:rFonts w:ascii="Times New Roman" w:hAnsi="Times New Roman" w:cs="Times New Roman"/>
          <w:sz w:val="28"/>
          <w:szCs w:val="28"/>
        </w:rPr>
        <w:t>Администрация МО "Большелуцкое сельское поселение"</w:t>
      </w:r>
      <w:r w:rsidR="00281B39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Pr="00D402CD">
        <w:rPr>
          <w:rFonts w:ascii="Times New Roman" w:hAnsi="Times New Roman" w:cs="Times New Roman"/>
          <w:sz w:val="28"/>
          <w:szCs w:val="28"/>
        </w:rPr>
        <w:t xml:space="preserve"> принимает решение об условиях его приватизации;</w:t>
      </w:r>
    </w:p>
    <w:p w:rsidR="003D5690" w:rsidRPr="00D402CD" w:rsidRDefault="003D5690" w:rsidP="003D5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 xml:space="preserve">- в течение 10 (десяти) дней с даты принятия решения об условиях приватизации </w:t>
      </w:r>
      <w:r w:rsidR="00281B39">
        <w:rPr>
          <w:rFonts w:ascii="Times New Roman" w:hAnsi="Times New Roman" w:cs="Times New Roman"/>
          <w:sz w:val="28"/>
          <w:szCs w:val="28"/>
        </w:rPr>
        <w:t>Администрация МО "Большелуцкое сельское поселение"</w:t>
      </w:r>
      <w:r w:rsidRPr="00D402CD">
        <w:rPr>
          <w:rFonts w:ascii="Times New Roman" w:hAnsi="Times New Roman" w:cs="Times New Roman"/>
          <w:sz w:val="28"/>
          <w:szCs w:val="28"/>
        </w:rPr>
        <w:t xml:space="preserve"> направляет заявителю проект договора купли-продажи арендуемого имущества;</w:t>
      </w:r>
    </w:p>
    <w:p w:rsidR="003D5690" w:rsidRPr="00D402CD" w:rsidRDefault="003D5690" w:rsidP="003D5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 xml:space="preserve">- </w:t>
      </w:r>
      <w:r w:rsidR="00281B39">
        <w:rPr>
          <w:rFonts w:ascii="Times New Roman" w:hAnsi="Times New Roman" w:cs="Times New Roman"/>
          <w:sz w:val="28"/>
          <w:szCs w:val="28"/>
        </w:rPr>
        <w:t>Администрация МО "Большелуцкое сельское поселение"</w:t>
      </w:r>
      <w:r w:rsidR="00281B39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Pr="00D402CD">
        <w:rPr>
          <w:rFonts w:ascii="Times New Roman" w:hAnsi="Times New Roman" w:cs="Times New Roman"/>
          <w:sz w:val="28"/>
          <w:szCs w:val="28"/>
        </w:rPr>
        <w:t xml:space="preserve">заключает договор купли-продажи арендуемого имущества в </w:t>
      </w:r>
      <w:r w:rsidR="00DA0637">
        <w:rPr>
          <w:rFonts w:ascii="Times New Roman" w:hAnsi="Times New Roman" w:cs="Times New Roman"/>
          <w:sz w:val="28"/>
          <w:szCs w:val="28"/>
        </w:rPr>
        <w:t>30 (тридцати) дневной</w:t>
      </w:r>
      <w:r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="001643E3" w:rsidRPr="00D402CD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D402CD">
        <w:rPr>
          <w:rFonts w:ascii="Times New Roman" w:hAnsi="Times New Roman" w:cs="Times New Roman"/>
          <w:sz w:val="28"/>
          <w:szCs w:val="28"/>
        </w:rPr>
        <w:t>со дня получения субъектом малого или среднего предпринимательства проекта договора купли-продажи.</w:t>
      </w:r>
    </w:p>
    <w:p w:rsidR="003D5690" w:rsidRPr="00D402CD" w:rsidRDefault="00AB3EE7" w:rsidP="003D5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2.4.</w:t>
      </w:r>
      <w:r w:rsidR="004E1080" w:rsidRPr="00C24669">
        <w:rPr>
          <w:rFonts w:ascii="Times New Roman" w:hAnsi="Times New Roman" w:cs="Times New Roman"/>
          <w:sz w:val="28"/>
          <w:szCs w:val="28"/>
        </w:rPr>
        <w:t>1.</w:t>
      </w:r>
      <w:r w:rsidRPr="00D402CD">
        <w:rPr>
          <w:rFonts w:ascii="Times New Roman" w:hAnsi="Times New Roman" w:cs="Times New Roman"/>
          <w:sz w:val="28"/>
          <w:szCs w:val="28"/>
        </w:rPr>
        <w:t>2</w:t>
      </w:r>
      <w:r w:rsidR="003D5690" w:rsidRPr="00D402CD">
        <w:rPr>
          <w:rFonts w:ascii="Times New Roman" w:hAnsi="Times New Roman" w:cs="Times New Roman"/>
          <w:sz w:val="28"/>
          <w:szCs w:val="28"/>
        </w:rPr>
        <w:t xml:space="preserve">.  при принятии решения об условиях приватизации </w:t>
      </w:r>
      <w:r w:rsidR="00281B39">
        <w:rPr>
          <w:rFonts w:ascii="Times New Roman" w:hAnsi="Times New Roman" w:cs="Times New Roman"/>
          <w:sz w:val="28"/>
          <w:szCs w:val="28"/>
        </w:rPr>
        <w:t>Администрация МО "Большелуцкое сельское поселение"</w:t>
      </w:r>
      <w:r w:rsidR="003D5690" w:rsidRPr="00D402CD">
        <w:rPr>
          <w:rFonts w:ascii="Times New Roman" w:hAnsi="Times New Roman" w:cs="Times New Roman"/>
          <w:sz w:val="28"/>
          <w:szCs w:val="28"/>
        </w:rPr>
        <w:t>:</w:t>
      </w:r>
    </w:p>
    <w:p w:rsidR="003D5690" w:rsidRPr="00D402CD" w:rsidRDefault="003D5690" w:rsidP="003D5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 xml:space="preserve">- в течение 10 (десяти) дней с даты принятия решения об условиях приватизации направляет арендаторам - субъектам малого, среднего предпринимательства его копию, предложение о заключении договора купли-продажи арендуемого имущества, проект данного договора, а также при наличии задолженности по арендной плате (неустойкам, пеням, штрафам) - требование о ее </w:t>
      </w:r>
      <w:r w:rsidR="007A7ACB" w:rsidRPr="00D402CD">
        <w:rPr>
          <w:rFonts w:ascii="Times New Roman" w:hAnsi="Times New Roman" w:cs="Times New Roman"/>
          <w:sz w:val="28"/>
          <w:szCs w:val="28"/>
        </w:rPr>
        <w:t>погашении (с указанием размера);</w:t>
      </w:r>
    </w:p>
    <w:p w:rsidR="003D5690" w:rsidRPr="00D402CD" w:rsidRDefault="003D5690" w:rsidP="003D5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 xml:space="preserve">- если субъект малого и среднего предпринимательства согласен на покупку арендуемого имущества, </w:t>
      </w:r>
      <w:r w:rsidR="00281B39">
        <w:rPr>
          <w:rFonts w:ascii="Times New Roman" w:hAnsi="Times New Roman" w:cs="Times New Roman"/>
          <w:sz w:val="28"/>
          <w:szCs w:val="28"/>
        </w:rPr>
        <w:t>Администрация МО "Большелуцкое сельское поселение"</w:t>
      </w:r>
      <w:r w:rsidR="00281B39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Pr="00D402CD">
        <w:rPr>
          <w:rFonts w:ascii="Times New Roman" w:hAnsi="Times New Roman" w:cs="Times New Roman"/>
          <w:sz w:val="28"/>
          <w:szCs w:val="28"/>
        </w:rPr>
        <w:t>заключает договор</w:t>
      </w:r>
      <w:r w:rsidR="007A7ACB" w:rsidRPr="00D402CD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Pr="00D402CD">
        <w:rPr>
          <w:rFonts w:ascii="Times New Roman" w:hAnsi="Times New Roman" w:cs="Times New Roman"/>
          <w:sz w:val="28"/>
          <w:szCs w:val="28"/>
        </w:rPr>
        <w:t xml:space="preserve"> в течение 30 (тридцати) дней со дня получения им предложения о его заключении и (или) </w:t>
      </w:r>
      <w:r w:rsidRPr="00D402CD">
        <w:rPr>
          <w:rFonts w:ascii="Times New Roman" w:hAnsi="Times New Roman" w:cs="Times New Roman"/>
          <w:sz w:val="28"/>
          <w:szCs w:val="28"/>
        </w:rPr>
        <w:lastRenderedPageBreak/>
        <w:t>проекта договора купли-продажи</w:t>
      </w:r>
      <w:r w:rsidR="002E73B7" w:rsidRPr="00D402CD">
        <w:rPr>
          <w:rFonts w:ascii="Times New Roman" w:hAnsi="Times New Roman" w:cs="Times New Roman"/>
          <w:sz w:val="28"/>
          <w:szCs w:val="28"/>
        </w:rPr>
        <w:t>;</w:t>
      </w:r>
    </w:p>
    <w:p w:rsidR="002E73B7" w:rsidRPr="00D402CD" w:rsidRDefault="00AB3EE7" w:rsidP="002E7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2.4.</w:t>
      </w:r>
      <w:r w:rsidR="004E1080" w:rsidRPr="00C24669">
        <w:rPr>
          <w:rFonts w:ascii="Times New Roman" w:hAnsi="Times New Roman" w:cs="Times New Roman"/>
          <w:sz w:val="28"/>
          <w:szCs w:val="28"/>
        </w:rPr>
        <w:t>2</w:t>
      </w:r>
      <w:r w:rsidR="002E73B7" w:rsidRPr="00D402CD">
        <w:rPr>
          <w:rFonts w:ascii="Times New Roman" w:hAnsi="Times New Roman" w:cs="Times New Roman"/>
          <w:sz w:val="28"/>
          <w:szCs w:val="28"/>
        </w:rPr>
        <w:t>. Оформление акта приема-передачи осуществляется в следующие сроки:</w:t>
      </w:r>
    </w:p>
    <w:p w:rsidR="002E73B7" w:rsidRPr="00D402CD" w:rsidRDefault="002E73B7" w:rsidP="002E7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- при единовременной оплате муниципального имущества - в соответствии с условиями договора купли-продажи, но не позднее 30 (тридцати) дней после полной оплаты имущества;</w:t>
      </w:r>
    </w:p>
    <w:p w:rsidR="002E73B7" w:rsidRPr="002E73B7" w:rsidRDefault="002E73B7" w:rsidP="002E7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- при приобретении муниципального имущества в рассрочку - в соответствии с условиями договора купли-продажи не позднее чем через 30 (тридцать) дней с даты заключения договора купли-продажи.</w:t>
      </w:r>
    </w:p>
    <w:p w:rsidR="00EC76BB" w:rsidRDefault="00EC76BB" w:rsidP="00C80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2.5. Правовые основания</w:t>
      </w:r>
      <w:r w:rsidR="00F57FF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802D0" w:rsidRPr="009C0553" w:rsidRDefault="00C802D0" w:rsidP="009C0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553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C802D0" w:rsidRPr="009C0553" w:rsidRDefault="00C802D0" w:rsidP="009C0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553"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hyperlink r:id="rId8" w:history="1">
        <w:r w:rsidRPr="009C055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9C055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02D0" w:rsidRPr="009C0553" w:rsidRDefault="00C802D0" w:rsidP="009C0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553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9" w:history="1">
        <w:r w:rsidRPr="009C055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C0553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 w:rsidR="00662004">
        <w:rPr>
          <w:rFonts w:ascii="Times New Roman" w:hAnsi="Times New Roman" w:cs="Times New Roman"/>
          <w:sz w:val="28"/>
          <w:szCs w:val="28"/>
        </w:rPr>
        <w:t xml:space="preserve"> </w:t>
      </w:r>
      <w:r w:rsidR="00662004" w:rsidRPr="009C0553">
        <w:rPr>
          <w:rFonts w:ascii="Times New Roman" w:hAnsi="Times New Roman" w:cs="Times New Roman"/>
          <w:sz w:val="28"/>
          <w:szCs w:val="28"/>
        </w:rPr>
        <w:t>»</w:t>
      </w:r>
      <w:r w:rsidR="00662004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662004" w:rsidRPr="000B2904">
        <w:rPr>
          <w:rFonts w:ascii="Times New Roman" w:hAnsi="Times New Roman" w:cs="Times New Roman"/>
          <w:sz w:val="28"/>
          <w:szCs w:val="28"/>
        </w:rPr>
        <w:t xml:space="preserve">№ </w:t>
      </w:r>
      <w:r w:rsidR="00662004" w:rsidRPr="009C0553">
        <w:rPr>
          <w:rFonts w:ascii="Times New Roman" w:hAnsi="Times New Roman" w:cs="Times New Roman"/>
          <w:sz w:val="28"/>
          <w:szCs w:val="28"/>
        </w:rPr>
        <w:t>209</w:t>
      </w:r>
      <w:r w:rsidR="00662004" w:rsidRPr="000B2904">
        <w:rPr>
          <w:rFonts w:ascii="Times New Roman" w:hAnsi="Times New Roman" w:cs="Times New Roman"/>
          <w:sz w:val="28"/>
          <w:szCs w:val="28"/>
        </w:rPr>
        <w:t>-Ф</w:t>
      </w:r>
      <w:r w:rsidR="00662004">
        <w:rPr>
          <w:rFonts w:ascii="Times New Roman" w:hAnsi="Times New Roman" w:cs="Times New Roman"/>
          <w:sz w:val="28"/>
          <w:szCs w:val="28"/>
        </w:rPr>
        <w:t>З)</w:t>
      </w:r>
      <w:r w:rsidRPr="009C0553">
        <w:rPr>
          <w:rFonts w:ascii="Times New Roman" w:hAnsi="Times New Roman" w:cs="Times New Roman"/>
          <w:sz w:val="28"/>
          <w:szCs w:val="28"/>
        </w:rPr>
        <w:t>;</w:t>
      </w:r>
    </w:p>
    <w:p w:rsidR="00C802D0" w:rsidRPr="009C0553" w:rsidRDefault="00C802D0" w:rsidP="009C0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553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0" w:history="1">
        <w:r w:rsidRPr="009C055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C0553">
        <w:rPr>
          <w:rFonts w:ascii="Times New Roman" w:hAnsi="Times New Roman" w:cs="Times New Roman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A35ADD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A35ADD" w:rsidRPr="000B2904">
        <w:rPr>
          <w:rFonts w:ascii="Times New Roman" w:hAnsi="Times New Roman" w:cs="Times New Roman"/>
          <w:sz w:val="28"/>
          <w:szCs w:val="28"/>
        </w:rPr>
        <w:t>№ 159-Ф</w:t>
      </w:r>
      <w:r w:rsidR="00A35ADD">
        <w:rPr>
          <w:rFonts w:ascii="Times New Roman" w:hAnsi="Times New Roman" w:cs="Times New Roman"/>
          <w:sz w:val="28"/>
          <w:szCs w:val="28"/>
        </w:rPr>
        <w:t>З)</w:t>
      </w:r>
      <w:r w:rsidRPr="009C0553">
        <w:rPr>
          <w:rFonts w:ascii="Times New Roman" w:hAnsi="Times New Roman" w:cs="Times New Roman"/>
          <w:sz w:val="28"/>
          <w:szCs w:val="28"/>
        </w:rPr>
        <w:t>;</w:t>
      </w:r>
    </w:p>
    <w:p w:rsidR="00C802D0" w:rsidRPr="009C0553" w:rsidRDefault="009C0553" w:rsidP="00DA0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802D0" w:rsidRPr="009C055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="00C802D0" w:rsidRPr="009C055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C802D0" w:rsidRPr="009C0553">
        <w:rPr>
          <w:rFonts w:ascii="Times New Roman" w:hAnsi="Times New Roman" w:cs="Times New Roman"/>
          <w:sz w:val="28"/>
          <w:szCs w:val="28"/>
        </w:rPr>
        <w:t xml:space="preserve"> от 29.07.1998 № 135-ФЗ «Об оценочной деятел</w:t>
      </w:r>
      <w:r w:rsidR="00DA0637">
        <w:rPr>
          <w:rFonts w:ascii="Times New Roman" w:hAnsi="Times New Roman" w:cs="Times New Roman"/>
          <w:sz w:val="28"/>
          <w:szCs w:val="28"/>
        </w:rPr>
        <w:t>ьности в Российской Федерации»;</w:t>
      </w:r>
    </w:p>
    <w:p w:rsidR="00C802D0" w:rsidRPr="009C0553" w:rsidRDefault="009C0553" w:rsidP="009C0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802D0" w:rsidRPr="009C055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802D0" w:rsidRPr="009C0553" w:rsidRDefault="00DA0637" w:rsidP="009C0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0553">
        <w:rPr>
          <w:rFonts w:ascii="Times New Roman" w:hAnsi="Times New Roman" w:cs="Times New Roman"/>
          <w:sz w:val="28"/>
          <w:szCs w:val="28"/>
        </w:rPr>
        <w:t xml:space="preserve">) </w:t>
      </w:r>
      <w:r w:rsidR="00C802D0" w:rsidRPr="009C0553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A5324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8E655E" w:rsidRPr="008E655E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 w:rsidR="002E73B7" w:rsidRPr="002E73B7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 о реализации преимущественного права на приобретение арендуемого имущества</w:t>
      </w:r>
      <w:r w:rsidR="002E73B7" w:rsidRPr="00A53241">
        <w:rPr>
          <w:rFonts w:ascii="Times New Roman" w:hAnsi="Times New Roman" w:cs="Times New Roman"/>
          <w:sz w:val="28"/>
          <w:szCs w:val="28"/>
        </w:rPr>
        <w:t xml:space="preserve"> </w:t>
      </w:r>
      <w:r w:rsidR="002E73B7" w:rsidRPr="002E73B7">
        <w:rPr>
          <w:rFonts w:ascii="Times New Roman" w:hAnsi="Times New Roman" w:cs="Times New Roman"/>
          <w:sz w:val="28"/>
          <w:szCs w:val="28"/>
        </w:rPr>
        <w:t>(</w:t>
      </w:r>
      <w:r w:rsidRPr="00A5324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775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53241">
        <w:rPr>
          <w:rFonts w:ascii="Times New Roman" w:hAnsi="Times New Roman" w:cs="Times New Roman"/>
          <w:sz w:val="28"/>
          <w:szCs w:val="28"/>
        </w:rPr>
        <w:t>услуг</w:t>
      </w:r>
      <w:r w:rsidR="00F57FF0">
        <w:rPr>
          <w:rFonts w:ascii="Times New Roman" w:hAnsi="Times New Roman" w:cs="Times New Roman"/>
          <w:sz w:val="28"/>
          <w:szCs w:val="28"/>
        </w:rPr>
        <w:t>и</w:t>
      </w:r>
      <w:r w:rsidR="00BA775F">
        <w:rPr>
          <w:rFonts w:ascii="Times New Roman" w:hAnsi="Times New Roman" w:cs="Times New Roman"/>
          <w:sz w:val="28"/>
          <w:szCs w:val="28"/>
        </w:rPr>
        <w:t>)</w:t>
      </w:r>
      <w:r w:rsidR="00F57FF0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1</w:t>
      </w:r>
      <w:r w:rsidR="008E655E" w:rsidRPr="008E655E">
        <w:rPr>
          <w:rFonts w:ascii="Times New Roman" w:hAnsi="Times New Roman" w:cs="Times New Roman"/>
          <w:sz w:val="28"/>
          <w:szCs w:val="28"/>
        </w:rPr>
        <w:t>.</w:t>
      </w:r>
    </w:p>
    <w:p w:rsidR="00DA0637" w:rsidRDefault="008E655E" w:rsidP="008E6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</w:t>
      </w:r>
      <w:r w:rsidR="00A35ADD">
        <w:rPr>
          <w:rFonts w:ascii="Times New Roman" w:hAnsi="Times New Roman" w:cs="Times New Roman"/>
          <w:sz w:val="28"/>
          <w:szCs w:val="28"/>
        </w:rPr>
        <w:t>При обращении на ЕПГУ/ПГУ ЛО</w:t>
      </w:r>
      <w:r w:rsidR="00A35ADD" w:rsidRPr="008E655E">
        <w:rPr>
          <w:rFonts w:ascii="Times New Roman" w:hAnsi="Times New Roman" w:cs="Times New Roman"/>
          <w:sz w:val="28"/>
          <w:szCs w:val="28"/>
        </w:rPr>
        <w:t xml:space="preserve"> </w:t>
      </w:r>
      <w:r w:rsidR="00A35ADD">
        <w:rPr>
          <w:rFonts w:ascii="Times New Roman" w:hAnsi="Times New Roman" w:cs="Times New Roman"/>
          <w:sz w:val="28"/>
          <w:szCs w:val="28"/>
        </w:rPr>
        <w:t>з</w:t>
      </w:r>
      <w:r w:rsidRPr="008E655E">
        <w:rPr>
          <w:rFonts w:ascii="Times New Roman" w:hAnsi="Times New Roman" w:cs="Times New Roman"/>
          <w:sz w:val="28"/>
          <w:szCs w:val="28"/>
        </w:rPr>
        <w:t>аявление заполняется заявителем собственноручно</w:t>
      </w:r>
      <w:r w:rsidR="00A35ADD">
        <w:rPr>
          <w:rFonts w:ascii="Times New Roman" w:hAnsi="Times New Roman" w:cs="Times New Roman"/>
          <w:sz w:val="28"/>
          <w:szCs w:val="28"/>
        </w:rPr>
        <w:t xml:space="preserve">. При обращении в </w:t>
      </w:r>
      <w:r w:rsidR="00A35ADD" w:rsidRPr="008E655E">
        <w:rPr>
          <w:rFonts w:ascii="Times New Roman" w:hAnsi="Times New Roman" w:cs="Times New Roman"/>
          <w:sz w:val="28"/>
          <w:szCs w:val="28"/>
        </w:rPr>
        <w:t>ГБУ ЛО «МФЦ»</w:t>
      </w:r>
      <w:r w:rsidR="00A35ADD" w:rsidRPr="00A35ADD">
        <w:rPr>
          <w:rFonts w:ascii="Times New Roman" w:hAnsi="Times New Roman" w:cs="Times New Roman"/>
          <w:sz w:val="28"/>
          <w:szCs w:val="28"/>
        </w:rPr>
        <w:t xml:space="preserve"> </w:t>
      </w:r>
      <w:r w:rsidR="00A35ADD">
        <w:rPr>
          <w:rFonts w:ascii="Times New Roman" w:hAnsi="Times New Roman" w:cs="Times New Roman"/>
          <w:sz w:val="28"/>
          <w:szCs w:val="28"/>
        </w:rPr>
        <w:t>з</w:t>
      </w:r>
      <w:r w:rsidR="00A35ADD" w:rsidRPr="008E655E">
        <w:rPr>
          <w:rFonts w:ascii="Times New Roman" w:hAnsi="Times New Roman" w:cs="Times New Roman"/>
          <w:sz w:val="28"/>
          <w:szCs w:val="28"/>
        </w:rPr>
        <w:t>аявление заполняется заявителем собственноручно</w:t>
      </w:r>
      <w:r w:rsidR="003B379F">
        <w:rPr>
          <w:rFonts w:ascii="Times New Roman" w:hAnsi="Times New Roman" w:cs="Times New Roman"/>
          <w:sz w:val="28"/>
          <w:szCs w:val="28"/>
        </w:rPr>
        <w:t xml:space="preserve">, </w:t>
      </w:r>
      <w:r w:rsidRPr="008E655E">
        <w:rPr>
          <w:rFonts w:ascii="Times New Roman" w:hAnsi="Times New Roman" w:cs="Times New Roman"/>
          <w:sz w:val="28"/>
          <w:szCs w:val="28"/>
        </w:rPr>
        <w:t>либо специалистом ГБУ ЛО «МФЦ»</w:t>
      </w:r>
      <w:r w:rsidR="00DA0637">
        <w:rPr>
          <w:rFonts w:ascii="Times New Roman" w:hAnsi="Times New Roman" w:cs="Times New Roman"/>
          <w:sz w:val="28"/>
          <w:szCs w:val="28"/>
        </w:rPr>
        <w:t>.</w:t>
      </w:r>
    </w:p>
    <w:p w:rsidR="008E655E" w:rsidRPr="008E655E" w:rsidRDefault="008E655E" w:rsidP="008E6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EC76BB" w:rsidRPr="008E655E" w:rsidRDefault="008E655E" w:rsidP="008E6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 xml:space="preserve">Бланк заявления заявитель может получить у должностного лица </w:t>
      </w:r>
      <w:r w:rsidR="00281B39">
        <w:rPr>
          <w:rFonts w:ascii="Times New Roman" w:hAnsi="Times New Roman" w:cs="Times New Roman"/>
          <w:sz w:val="28"/>
          <w:szCs w:val="28"/>
        </w:rPr>
        <w:t>Администрации МО "Большелуцкое сельское поселение"</w:t>
      </w:r>
      <w:r w:rsidRPr="008E655E">
        <w:rPr>
          <w:rFonts w:ascii="Times New Roman" w:hAnsi="Times New Roman" w:cs="Times New Roman"/>
          <w:sz w:val="28"/>
          <w:szCs w:val="28"/>
        </w:rPr>
        <w:t>. Заявитель вправе распечатать бланк заявления на официальных сайт</w:t>
      </w:r>
      <w:r w:rsidR="00ED3398">
        <w:rPr>
          <w:rFonts w:ascii="Times New Roman" w:hAnsi="Times New Roman" w:cs="Times New Roman"/>
          <w:sz w:val="28"/>
          <w:szCs w:val="28"/>
        </w:rPr>
        <w:t>е</w:t>
      </w:r>
      <w:r w:rsidRPr="008E655E">
        <w:rPr>
          <w:rFonts w:ascii="Times New Roman" w:hAnsi="Times New Roman" w:cs="Times New Roman"/>
          <w:sz w:val="28"/>
          <w:szCs w:val="28"/>
        </w:rPr>
        <w:t xml:space="preserve"> </w:t>
      </w:r>
      <w:r w:rsidR="00281B39">
        <w:rPr>
          <w:rFonts w:ascii="Times New Roman" w:hAnsi="Times New Roman" w:cs="Times New Roman"/>
          <w:sz w:val="28"/>
          <w:szCs w:val="28"/>
        </w:rPr>
        <w:t>МО "Б</w:t>
      </w:r>
      <w:r w:rsidR="0042323F">
        <w:rPr>
          <w:rFonts w:ascii="Times New Roman" w:hAnsi="Times New Roman" w:cs="Times New Roman"/>
          <w:sz w:val="28"/>
          <w:szCs w:val="28"/>
        </w:rPr>
        <w:t xml:space="preserve">ольшелуцкое </w:t>
      </w:r>
      <w:r w:rsidR="0042323F">
        <w:rPr>
          <w:rFonts w:ascii="Times New Roman" w:hAnsi="Times New Roman" w:cs="Times New Roman"/>
          <w:sz w:val="28"/>
          <w:szCs w:val="28"/>
        </w:rPr>
        <w:lastRenderedPageBreak/>
        <w:t>сельское поселение"</w:t>
      </w:r>
      <w:r w:rsidR="00DA0637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документ, удост</w:t>
      </w:r>
      <w:r w:rsidR="006646F0">
        <w:rPr>
          <w:rFonts w:ascii="Times New Roman" w:hAnsi="Times New Roman" w:cs="Times New Roman"/>
          <w:sz w:val="28"/>
          <w:szCs w:val="28"/>
        </w:rPr>
        <w:t>оверяющий личность заявителя</w:t>
      </w:r>
      <w:r w:rsidRPr="00A53241">
        <w:rPr>
          <w:rFonts w:ascii="Times New Roman" w:hAnsi="Times New Roman" w:cs="Times New Roman"/>
          <w:sz w:val="28"/>
          <w:szCs w:val="28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ED3398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учредительные документы (при обращении юридического лица);</w:t>
      </w:r>
    </w:p>
    <w:p w:rsidR="00EC76BB" w:rsidRPr="000F34A7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 документ, удостоверяющий право (полномочия) представителя юридического лица</w:t>
      </w:r>
      <w:r w:rsidR="00263DC5"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="00263DC5" w:rsidRPr="00A53241">
        <w:rPr>
          <w:rFonts w:ascii="Times New Roman" w:hAnsi="Times New Roman" w:cs="Times New Roman"/>
          <w:sz w:val="28"/>
          <w:szCs w:val="28"/>
        </w:rPr>
        <w:t>или</w:t>
      </w:r>
      <w:r w:rsidR="00263DC5"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="00263DC5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A53241">
        <w:rPr>
          <w:rFonts w:ascii="Times New Roman" w:hAnsi="Times New Roman" w:cs="Times New Roman"/>
          <w:sz w:val="28"/>
          <w:szCs w:val="28"/>
        </w:rPr>
        <w:t>, если с заявлением обр</w:t>
      </w:r>
      <w:r w:rsidR="000F34A7">
        <w:rPr>
          <w:rFonts w:ascii="Times New Roman" w:hAnsi="Times New Roman" w:cs="Times New Roman"/>
          <w:sz w:val="28"/>
          <w:szCs w:val="28"/>
        </w:rPr>
        <w:t>ащается представитель заявителя</w:t>
      </w:r>
      <w:r w:rsidR="000F34A7" w:rsidRPr="000F34A7">
        <w:rPr>
          <w:rFonts w:ascii="Times New Roman" w:hAnsi="Times New Roman" w:cs="Times New Roman"/>
          <w:sz w:val="28"/>
          <w:szCs w:val="28"/>
        </w:rPr>
        <w:t>.</w:t>
      </w:r>
    </w:p>
    <w:p w:rsidR="006F6368" w:rsidRPr="002E73B7" w:rsidRDefault="006F6368" w:rsidP="00A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368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</w:t>
      </w:r>
      <w:r>
        <w:rPr>
          <w:rFonts w:ascii="Times New Roman" w:hAnsi="Times New Roman" w:cs="Times New Roman"/>
          <w:sz w:val="28"/>
          <w:szCs w:val="28"/>
        </w:rPr>
        <w:t>ент, удостоверяющий личность</w:t>
      </w:r>
      <w:r w:rsidRPr="006F6368">
        <w:rPr>
          <w:rFonts w:ascii="Times New Roman" w:hAnsi="Times New Roman" w:cs="Times New Roman"/>
          <w:sz w:val="28"/>
          <w:szCs w:val="28"/>
        </w:rPr>
        <w:t>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6F6368">
        <w:rPr>
          <w:rFonts w:ascii="Times New Roman" w:hAnsi="Times New Roman" w:cs="Times New Roman"/>
          <w:sz w:val="28"/>
          <w:szCs w:val="28"/>
        </w:rPr>
        <w:t xml:space="preserve"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2" w:history="1">
        <w:r w:rsidRPr="006F6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</w:t>
      </w:r>
      <w:r w:rsidR="002E73B7" w:rsidRPr="002E73B7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5"/>
      <w:bookmarkEnd w:id="3"/>
      <w:r w:rsidRPr="00A53241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EC76BB" w:rsidRPr="00A53241" w:rsidRDefault="00281B3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"Большелуцкое сельское поселение"</w:t>
      </w:r>
      <w:r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:rsidR="00C20323" w:rsidRPr="000D6BC8" w:rsidRDefault="00EC76BB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BC8">
        <w:rPr>
          <w:rFonts w:ascii="Times New Roman" w:hAnsi="Times New Roman" w:cs="Times New Roman"/>
          <w:sz w:val="28"/>
          <w:szCs w:val="28"/>
        </w:rPr>
        <w:t>1)</w:t>
      </w:r>
      <w:r w:rsidR="00254FA0" w:rsidRPr="000D6B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34A7" w:rsidRPr="000D6BC8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0D6BC8" w:rsidRPr="000D6BC8" w:rsidRDefault="000F34A7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BC8">
        <w:rPr>
          <w:rFonts w:ascii="Times New Roman" w:hAnsi="Times New Roman" w:cs="Times New Roman"/>
          <w:sz w:val="28"/>
          <w:szCs w:val="28"/>
        </w:rPr>
        <w:t>2)</w:t>
      </w:r>
      <w:r w:rsidR="00C20323" w:rsidRPr="000D6BC8">
        <w:rPr>
          <w:rFonts w:ascii="Times New Roman" w:hAnsi="Times New Roman" w:cs="Times New Roman"/>
          <w:sz w:val="28"/>
          <w:szCs w:val="28"/>
        </w:rPr>
        <w:t xml:space="preserve"> </w:t>
      </w:r>
      <w:r w:rsidRPr="000D6BC8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</w:t>
      </w:r>
      <w:r w:rsidR="000D6BC8" w:rsidRPr="000D6BC8">
        <w:rPr>
          <w:rFonts w:ascii="Times New Roman" w:hAnsi="Times New Roman" w:cs="Times New Roman"/>
          <w:sz w:val="28"/>
          <w:szCs w:val="28"/>
        </w:rPr>
        <w:t>;</w:t>
      </w:r>
    </w:p>
    <w:p w:rsidR="00EC76BB" w:rsidRDefault="000D6BC8" w:rsidP="000D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83">
        <w:rPr>
          <w:rFonts w:ascii="Times New Roman" w:hAnsi="Times New Roman" w:cs="Times New Roman"/>
          <w:sz w:val="28"/>
          <w:szCs w:val="28"/>
        </w:rPr>
        <w:t xml:space="preserve">3) сведения (выписку) из Единого реестра субъектов малого и среднего </w:t>
      </w:r>
      <w:r w:rsidRPr="00A46183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– в отношении индивидуального предпринимателя или юридического лица</w:t>
      </w:r>
      <w:r w:rsidR="00A46183" w:rsidRPr="00A46183">
        <w:rPr>
          <w:rFonts w:ascii="Times New Roman" w:hAnsi="Times New Roman" w:cs="Times New Roman"/>
          <w:sz w:val="28"/>
          <w:szCs w:val="28"/>
        </w:rPr>
        <w:t>;</w:t>
      </w:r>
    </w:p>
    <w:p w:rsidR="00A46183" w:rsidRPr="00A53241" w:rsidRDefault="00A46183" w:rsidP="000D6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об отсутствии (наличии) у заявителя задолженности по арендной плате, неустойкам, пеням, штрафам за аренду муниципального имущества.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2.7.2.</w:t>
      </w:r>
      <w:r w:rsidR="00043B7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</w:t>
      </w:r>
      <w:r w:rsidR="00331E3C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A53241">
        <w:rPr>
          <w:rFonts w:ascii="Times New Roman" w:hAnsi="Times New Roman" w:cs="Times New Roman"/>
          <w:sz w:val="28"/>
          <w:szCs w:val="28"/>
        </w:rPr>
        <w:t>аявителя: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</w:t>
      </w:r>
      <w:r w:rsidR="00D45C35"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</w:t>
      </w:r>
      <w:r w:rsidR="00D45C35" w:rsidRPr="00A5324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53241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="00380A36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A5324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80A36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A532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380A36">
        <w:rPr>
          <w:rFonts w:ascii="Times New Roman" w:hAnsi="Times New Roman" w:cs="Times New Roman"/>
          <w:sz w:val="28"/>
          <w:szCs w:val="28"/>
        </w:rPr>
        <w:t>уг» (далее - Федеральный закон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E451CF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A5324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380A3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31E3C">
        <w:rPr>
          <w:rFonts w:ascii="Times New Roman" w:hAnsi="Times New Roman" w:cs="Times New Roman"/>
          <w:sz w:val="28"/>
          <w:szCs w:val="28"/>
        </w:rPr>
        <w:t xml:space="preserve"> 210-ФЗ</w:t>
      </w:r>
      <w:r w:rsidR="00E451CF" w:rsidRPr="00E451CF">
        <w:rPr>
          <w:rFonts w:ascii="Times New Roman" w:hAnsi="Times New Roman" w:cs="Times New Roman"/>
          <w:sz w:val="28"/>
          <w:szCs w:val="28"/>
        </w:rPr>
        <w:t>;</w:t>
      </w:r>
    </w:p>
    <w:p w:rsidR="00A35ADD" w:rsidRPr="00E451CF" w:rsidRDefault="00A35ADD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AD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N 210-ФЗ;</w:t>
      </w:r>
    </w:p>
    <w:p w:rsidR="00EC76BB" w:rsidRPr="004F2367" w:rsidRDefault="00E451CF" w:rsidP="00E451C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1CF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E451C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E451C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952D1" w:rsidRPr="006952D1" w:rsidRDefault="006952D1" w:rsidP="006952D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D1">
        <w:rPr>
          <w:rFonts w:ascii="Times New Roman" w:hAnsi="Times New Roman" w:cs="Times New Roman"/>
          <w:bCs/>
          <w:sz w:val="28"/>
          <w:szCs w:val="28"/>
        </w:rPr>
        <w:lastRenderedPageBreak/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6952D1" w:rsidRPr="006952D1" w:rsidRDefault="006952D1" w:rsidP="006952D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D1">
        <w:rPr>
          <w:rFonts w:ascii="Times New Roman" w:hAnsi="Times New Roman" w:cs="Times New Roman"/>
          <w:bCs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6952D1" w:rsidRPr="006952D1" w:rsidRDefault="006952D1" w:rsidP="006952D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D1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EC76BB" w:rsidRPr="000B290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0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 w:rsidR="000E15C8" w:rsidRPr="000B2904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0B2904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 w:rsidR="000E15C8" w:rsidRPr="000B2904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0B2904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:rsidR="00380A36" w:rsidRPr="00110212" w:rsidRDefault="009D07A0" w:rsidP="009D0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0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F0777" w:rsidRPr="000B2904">
        <w:rPr>
          <w:rFonts w:ascii="Times New Roman" w:hAnsi="Times New Roman" w:cs="Times New Roman"/>
          <w:sz w:val="28"/>
          <w:szCs w:val="28"/>
        </w:rPr>
        <w:t>30 (</w:t>
      </w:r>
      <w:r w:rsidR="003F0777">
        <w:rPr>
          <w:rFonts w:ascii="Times New Roman" w:hAnsi="Times New Roman" w:cs="Times New Roman"/>
          <w:sz w:val="28"/>
          <w:szCs w:val="28"/>
        </w:rPr>
        <w:t>тридцати</w:t>
      </w:r>
      <w:r w:rsidR="003F0777" w:rsidRPr="000B2904">
        <w:rPr>
          <w:rFonts w:ascii="Times New Roman" w:hAnsi="Times New Roman" w:cs="Times New Roman"/>
          <w:sz w:val="28"/>
          <w:szCs w:val="28"/>
        </w:rPr>
        <w:t>)</w:t>
      </w:r>
      <w:r w:rsidR="003F0777">
        <w:rPr>
          <w:rFonts w:ascii="Times New Roman" w:hAnsi="Times New Roman" w:cs="Times New Roman"/>
          <w:sz w:val="28"/>
          <w:szCs w:val="28"/>
        </w:rPr>
        <w:t xml:space="preserve"> дневного</w:t>
      </w:r>
      <w:r w:rsidR="003F0777" w:rsidRPr="000B2904">
        <w:rPr>
          <w:rFonts w:ascii="Times New Roman" w:hAnsi="Times New Roman" w:cs="Times New Roman"/>
          <w:sz w:val="28"/>
          <w:szCs w:val="28"/>
        </w:rPr>
        <w:t xml:space="preserve"> срока, со дня получения субъектом малого или среднего предпринимательства предложения ОМСУ о заключении договора купли-продажи и (или) проекта договора купли-продажи арендуемого имущества</w:t>
      </w:r>
      <w:r w:rsidR="003F0777" w:rsidRPr="003F0777">
        <w:rPr>
          <w:rFonts w:ascii="Times New Roman" w:hAnsi="Times New Roman" w:cs="Times New Roman"/>
          <w:sz w:val="28"/>
          <w:szCs w:val="28"/>
        </w:rPr>
        <w:t>,</w:t>
      </w:r>
      <w:r w:rsidR="003F0777" w:rsidRPr="000B2904">
        <w:rPr>
          <w:rFonts w:ascii="Times New Roman" w:hAnsi="Times New Roman" w:cs="Times New Roman"/>
          <w:sz w:val="28"/>
          <w:szCs w:val="28"/>
        </w:rPr>
        <w:t xml:space="preserve"> </w:t>
      </w:r>
      <w:r w:rsidRPr="000B2904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r:id="rId16" w:history="1">
        <w:r w:rsidRPr="000B290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4</w:t>
        </w:r>
      </w:hyperlink>
      <w:r w:rsidRPr="000B2904">
        <w:rPr>
          <w:rFonts w:ascii="Times New Roman" w:hAnsi="Times New Roman" w:cs="Times New Roman"/>
          <w:sz w:val="28"/>
          <w:szCs w:val="28"/>
        </w:rPr>
        <w:t xml:space="preserve"> статьи 4 </w:t>
      </w:r>
      <w:r w:rsidR="000B2904">
        <w:rPr>
          <w:rFonts w:ascii="Times New Roman" w:hAnsi="Times New Roman" w:cs="Times New Roman"/>
          <w:sz w:val="28"/>
          <w:szCs w:val="28"/>
        </w:rPr>
        <w:t>Федеральн</w:t>
      </w:r>
      <w:r w:rsidR="00662004">
        <w:rPr>
          <w:rFonts w:ascii="Times New Roman" w:hAnsi="Times New Roman" w:cs="Times New Roman"/>
          <w:sz w:val="28"/>
          <w:szCs w:val="28"/>
        </w:rPr>
        <w:t>ого</w:t>
      </w:r>
      <w:r w:rsidR="000B290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2004">
        <w:rPr>
          <w:rFonts w:ascii="Times New Roman" w:hAnsi="Times New Roman" w:cs="Times New Roman"/>
          <w:sz w:val="28"/>
          <w:szCs w:val="28"/>
        </w:rPr>
        <w:t>а</w:t>
      </w:r>
      <w:r w:rsidR="000B2904">
        <w:rPr>
          <w:rFonts w:ascii="Times New Roman" w:hAnsi="Times New Roman" w:cs="Times New Roman"/>
          <w:sz w:val="28"/>
          <w:szCs w:val="28"/>
        </w:rPr>
        <w:t xml:space="preserve"> </w:t>
      </w:r>
      <w:r w:rsidR="000B2904" w:rsidRPr="000B2904">
        <w:rPr>
          <w:rFonts w:ascii="Times New Roman" w:hAnsi="Times New Roman" w:cs="Times New Roman"/>
          <w:sz w:val="28"/>
          <w:szCs w:val="28"/>
        </w:rPr>
        <w:t xml:space="preserve">№ 159-ФЗ, </w:t>
      </w:r>
      <w:r w:rsidRPr="000B2904">
        <w:rPr>
          <w:rFonts w:ascii="Times New Roman" w:hAnsi="Times New Roman" w:cs="Times New Roman"/>
          <w:sz w:val="28"/>
          <w:szCs w:val="28"/>
        </w:rPr>
        <w:t>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  <w:bookmarkStart w:id="4" w:name="P242"/>
      <w:bookmarkEnd w:id="4"/>
    </w:p>
    <w:p w:rsidR="00C41D14" w:rsidRPr="00C41D1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14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41D14" w:rsidRPr="00C41D1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14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C41D14" w:rsidRPr="00C41D1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14">
        <w:rPr>
          <w:rFonts w:ascii="Times New Roman" w:hAnsi="Times New Roman" w:cs="Times New Roman"/>
          <w:sz w:val="28"/>
          <w:szCs w:val="28"/>
        </w:rPr>
        <w:t>1) Заявление подано лицом, не уполномоченным на осуществление таких действий;</w:t>
      </w:r>
    </w:p>
    <w:p w:rsidR="00C41D14" w:rsidRPr="00C41D1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14">
        <w:rPr>
          <w:rFonts w:ascii="Times New Roman" w:hAnsi="Times New Roman" w:cs="Times New Roman"/>
          <w:sz w:val="28"/>
          <w:szCs w:val="28"/>
        </w:rPr>
        <w:t xml:space="preserve">2) Представление неполного комплекта документов, необходимых в </w:t>
      </w:r>
      <w:r w:rsidRPr="00C41D14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C41D14" w:rsidRPr="00C41D1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14">
        <w:rPr>
          <w:rFonts w:ascii="Times New Roman" w:hAnsi="Times New Roman" w:cs="Times New Roman"/>
          <w:sz w:val="28"/>
          <w:szCs w:val="28"/>
        </w:rPr>
        <w:t>3) Заявление на получение услуги оформлено не в соответствии с административным регламентом;</w:t>
      </w:r>
    </w:p>
    <w:p w:rsidR="00C41D14" w:rsidRPr="00C41D1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14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C41D14" w:rsidRPr="00C41D14" w:rsidRDefault="00171955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1D14" w:rsidRPr="00C41D14">
        <w:rPr>
          <w:rFonts w:ascii="Times New Roman" w:hAnsi="Times New Roman" w:cs="Times New Roman"/>
          <w:sz w:val="28"/>
          <w:szCs w:val="28"/>
        </w:rPr>
        <w:t>) Представленные заявителем документы не отвечают требованиям, установленным административным регламентом;</w:t>
      </w:r>
    </w:p>
    <w:p w:rsidR="00C41D14" w:rsidRPr="00C41D14" w:rsidRDefault="00171955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D14" w:rsidRPr="00C41D14">
        <w:rPr>
          <w:rFonts w:ascii="Times New Roman" w:hAnsi="Times New Roman" w:cs="Times New Roman"/>
          <w:sz w:val="28"/>
          <w:szCs w:val="28"/>
        </w:rPr>
        <w:t>) Представленные заявителем документы недействительны/указанные в заявлении сведения недостоверны;</w:t>
      </w:r>
    </w:p>
    <w:p w:rsidR="00C41D14" w:rsidRPr="00C41D14" w:rsidRDefault="00171955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1D14" w:rsidRPr="00C41D14">
        <w:rPr>
          <w:rFonts w:ascii="Times New Roman" w:hAnsi="Times New Roman" w:cs="Times New Roman"/>
          <w:sz w:val="28"/>
          <w:szCs w:val="28"/>
        </w:rPr>
        <w:t>) Отсутствие права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1D14" w:rsidRPr="00C41D14" w:rsidRDefault="00171955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41D14" w:rsidRPr="00C41D14">
        <w:rPr>
          <w:rFonts w:ascii="Times New Roman" w:hAnsi="Times New Roman" w:cs="Times New Roman"/>
          <w:sz w:val="28"/>
          <w:szCs w:val="28"/>
        </w:rPr>
        <w:t xml:space="preserve"> заявитель не является субъектом малого и среднего предпринимательства и (или) сведения о нем на день заключения договора купли-продажи арендуемого имущества исключены из единого реестра субъектов малого и среднего предпринимательства; </w:t>
      </w:r>
    </w:p>
    <w:p w:rsidR="00C41D14" w:rsidRPr="00C41D1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14">
        <w:rPr>
          <w:rFonts w:ascii="Times New Roman" w:hAnsi="Times New Roman" w:cs="Times New Roman"/>
          <w:sz w:val="28"/>
          <w:szCs w:val="28"/>
        </w:rPr>
        <w:t>- арендуемое имущество на день подачи заявления не находится во временном владении и (или) временном пользовании заявителя, являющегося субъектом малого и среднего предпринимательства,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№ 159-ФЗ;</w:t>
      </w:r>
    </w:p>
    <w:p w:rsidR="00C41D14" w:rsidRPr="00C41D1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14">
        <w:rPr>
          <w:rFonts w:ascii="Times New Roman" w:hAnsi="Times New Roman" w:cs="Times New Roman"/>
          <w:sz w:val="28"/>
          <w:szCs w:val="28"/>
        </w:rPr>
        <w:t>- у заявителя имеется не</w:t>
      </w:r>
      <w:del w:id="5" w:author="Юлия Александровна Павлова" w:date="2022-02-15T15:45:00Z">
        <w:r w:rsidRPr="00C41D14" w:rsidDel="001643E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C41D14">
        <w:rPr>
          <w:rFonts w:ascii="Times New Roman" w:hAnsi="Times New Roman" w:cs="Times New Roman"/>
          <w:sz w:val="28"/>
          <w:szCs w:val="28"/>
        </w:rPr>
        <w:t>погашенная задолженность по арендной плате за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№ 159-ФЗ, а в случае, предусмотренном частью 2 или частью 2.1 статьи 9 Федерального закона № 159-ФЗ, - на день подачи субъектом малого или среднего предпринимательства заявления;</w:t>
      </w:r>
    </w:p>
    <w:p w:rsidR="00C41D14" w:rsidRPr="00C41D1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14">
        <w:rPr>
          <w:rFonts w:ascii="Times New Roman" w:hAnsi="Times New Roman" w:cs="Times New Roman"/>
          <w:sz w:val="28"/>
          <w:szCs w:val="28"/>
        </w:rPr>
        <w:t>- арендуемое имущество включено в утвержденный в соответствии с частью 4 статьи 18 Федеральный закон № 2</w:t>
      </w:r>
      <w:r w:rsidR="00A35ADD">
        <w:rPr>
          <w:rFonts w:ascii="Times New Roman" w:hAnsi="Times New Roman" w:cs="Times New Roman"/>
          <w:sz w:val="28"/>
          <w:szCs w:val="28"/>
        </w:rPr>
        <w:t>09-ФЗ</w:t>
      </w:r>
      <w:r w:rsidR="00A35ADD" w:rsidRPr="00C41D14">
        <w:rPr>
          <w:rFonts w:ascii="Times New Roman" w:hAnsi="Times New Roman" w:cs="Times New Roman"/>
          <w:sz w:val="28"/>
          <w:szCs w:val="28"/>
        </w:rPr>
        <w:t xml:space="preserve"> </w:t>
      </w:r>
      <w:r w:rsidRPr="00C41D14">
        <w:rPr>
          <w:rFonts w:ascii="Times New Roman" w:hAnsi="Times New Roman" w:cs="Times New Roman"/>
          <w:sz w:val="28"/>
          <w:szCs w:val="28"/>
        </w:rPr>
        <w:t>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Федерального закона № 159-ФЗ;</w:t>
      </w:r>
    </w:p>
    <w:p w:rsidR="00C41D14" w:rsidRPr="00C41D14" w:rsidRDefault="00171955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41D14" w:rsidRPr="00C41D14">
        <w:rPr>
          <w:rFonts w:ascii="Times New Roman" w:hAnsi="Times New Roman" w:cs="Times New Roman"/>
          <w:sz w:val="28"/>
          <w:szCs w:val="28"/>
        </w:rPr>
        <w:t>) утрата субъектом малого и среднего предпринимательства преимущественного права на приобретение арендуемого имущества, в том числе:</w:t>
      </w:r>
    </w:p>
    <w:p w:rsidR="00C41D14" w:rsidRPr="00C41D1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14">
        <w:rPr>
          <w:rFonts w:ascii="Times New Roman" w:hAnsi="Times New Roman" w:cs="Times New Roman"/>
          <w:sz w:val="28"/>
          <w:szCs w:val="28"/>
        </w:rPr>
        <w:t>-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C41D14" w:rsidRPr="00C41D1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14">
        <w:rPr>
          <w:rFonts w:ascii="Times New Roman" w:hAnsi="Times New Roman" w:cs="Times New Roman"/>
          <w:sz w:val="28"/>
          <w:szCs w:val="28"/>
        </w:rPr>
        <w:t>-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частью 4.1 статьи 4 Федерального закона № 159-ФЗ;</w:t>
      </w:r>
    </w:p>
    <w:p w:rsidR="00C41D14" w:rsidRPr="00C41D1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14">
        <w:rPr>
          <w:rFonts w:ascii="Times New Roman" w:hAnsi="Times New Roman" w:cs="Times New Roman"/>
          <w:sz w:val="28"/>
          <w:szCs w:val="28"/>
        </w:rPr>
        <w:lastRenderedPageBreak/>
        <w:t>-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предпринимательства;</w:t>
      </w:r>
    </w:p>
    <w:p w:rsidR="00C41D14" w:rsidRPr="00C41D14" w:rsidRDefault="00171955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D14" w:rsidRPr="00C41D14">
        <w:rPr>
          <w:rFonts w:ascii="Times New Roman" w:hAnsi="Times New Roman" w:cs="Times New Roman"/>
          <w:sz w:val="28"/>
          <w:szCs w:val="28"/>
        </w:rPr>
        <w:t xml:space="preserve">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законами.</w:t>
      </w:r>
    </w:p>
    <w:p w:rsidR="001643E3" w:rsidRDefault="00C41D14" w:rsidP="00C41D14">
      <w:pPr>
        <w:pStyle w:val="ConsPlusNormal"/>
        <w:ind w:firstLine="540"/>
        <w:jc w:val="both"/>
        <w:rPr>
          <w:ins w:id="6" w:author="Юлия Александровна Павлова" w:date="2022-02-15T15:46:00Z"/>
          <w:rFonts w:ascii="Times New Roman" w:hAnsi="Times New Roman" w:cs="Times New Roman"/>
          <w:sz w:val="28"/>
          <w:szCs w:val="28"/>
        </w:rPr>
      </w:pPr>
      <w:r w:rsidRPr="00C41D14">
        <w:rPr>
          <w:rFonts w:ascii="Times New Roman" w:hAnsi="Times New Roman" w:cs="Times New Roman"/>
          <w:sz w:val="28"/>
          <w:szCs w:val="28"/>
        </w:rPr>
        <w:t>В случаях, предусмотренных подпунктами 8-13 настоящего пункта,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имущества.</w:t>
      </w:r>
    </w:p>
    <w:p w:rsidR="00EC76BB" w:rsidRPr="00A53241" w:rsidRDefault="00EC76BB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F5FE6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Муниципаль</w:t>
      </w:r>
      <w:r w:rsidR="00826683" w:rsidRPr="00826683">
        <w:rPr>
          <w:rFonts w:ascii="Times New Roman" w:hAnsi="Times New Roman" w:cs="Times New Roman"/>
          <w:sz w:val="28"/>
          <w:szCs w:val="28"/>
        </w:rPr>
        <w:t>ная услуга предоставляется бесплатно</w:t>
      </w:r>
      <w:r w:rsidR="00826683" w:rsidRPr="00AF5FE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 w:rsidR="00AF5FE6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 w:rsidR="00AF5FE6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 w:rsidR="00AF5FE6">
        <w:rPr>
          <w:rFonts w:ascii="Times New Roman" w:hAnsi="Times New Roman" w:cs="Times New Roman"/>
          <w:sz w:val="28"/>
          <w:szCs w:val="28"/>
        </w:rPr>
        <w:t xml:space="preserve">ля о предоставлении муниципальной услуги составляет в </w:t>
      </w:r>
      <w:r w:rsidR="00281B39">
        <w:rPr>
          <w:rFonts w:ascii="Times New Roman" w:hAnsi="Times New Roman" w:cs="Times New Roman"/>
          <w:sz w:val="28"/>
          <w:szCs w:val="28"/>
        </w:rPr>
        <w:t>Администрацию МО "Большелуцкое сельское поселение"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лично</w:t>
      </w:r>
      <w:r w:rsidR="00AF5FE6">
        <w:rPr>
          <w:rFonts w:ascii="Times New Roman" w:hAnsi="Times New Roman" w:cs="Times New Roman"/>
          <w:sz w:val="28"/>
          <w:szCs w:val="28"/>
        </w:rPr>
        <w:t xml:space="preserve">м обращении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</w:t>
      </w:r>
      <w:r w:rsidR="00AF5FE6">
        <w:rPr>
          <w:rFonts w:ascii="Times New Roman" w:hAnsi="Times New Roman" w:cs="Times New Roman"/>
          <w:sz w:val="28"/>
          <w:szCs w:val="28"/>
        </w:rPr>
        <w:t xml:space="preserve">и запроса почтовой связью в </w:t>
      </w:r>
      <w:r w:rsidR="00281B39">
        <w:rPr>
          <w:rFonts w:ascii="Times New Roman" w:hAnsi="Times New Roman" w:cs="Times New Roman"/>
          <w:sz w:val="28"/>
          <w:szCs w:val="28"/>
        </w:rPr>
        <w:t>Администрацию МО "Большелуцкое сельское поселение"</w:t>
      </w:r>
      <w:r w:rsidR="00281B39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="00AF5FE6">
        <w:rPr>
          <w:rFonts w:ascii="Times New Roman" w:hAnsi="Times New Roman" w:cs="Times New Roman"/>
          <w:sz w:val="28"/>
          <w:szCs w:val="28"/>
        </w:rPr>
        <w:t xml:space="preserve">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 w:rsidR="00AF5FE6">
        <w:rPr>
          <w:rFonts w:ascii="Times New Roman" w:hAnsi="Times New Roman" w:cs="Times New Roman"/>
          <w:sz w:val="28"/>
          <w:szCs w:val="28"/>
        </w:rPr>
        <w:t xml:space="preserve"> бумажном носителе из МФЦ в </w:t>
      </w:r>
      <w:r w:rsidR="00281B39">
        <w:rPr>
          <w:rFonts w:ascii="Times New Roman" w:hAnsi="Times New Roman" w:cs="Times New Roman"/>
          <w:sz w:val="28"/>
          <w:szCs w:val="28"/>
        </w:rPr>
        <w:t>Администрацию МО "Большелуцкое сельское поселение"</w:t>
      </w:r>
      <w:r w:rsidR="00281B39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="00AF5FE6">
        <w:rPr>
          <w:rFonts w:ascii="Times New Roman" w:hAnsi="Times New Roman" w:cs="Times New Roman"/>
          <w:sz w:val="28"/>
          <w:szCs w:val="28"/>
        </w:rPr>
        <w:t xml:space="preserve">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</w:t>
      </w:r>
      <w:r w:rsidR="00AF5FE6">
        <w:rPr>
          <w:rFonts w:ascii="Times New Roman" w:hAnsi="Times New Roman" w:cs="Times New Roman"/>
          <w:sz w:val="28"/>
          <w:szCs w:val="28"/>
        </w:rPr>
        <w:t xml:space="preserve">ередачи документов из МФЦ в </w:t>
      </w:r>
      <w:r w:rsidR="00281B39">
        <w:rPr>
          <w:rFonts w:ascii="Times New Roman" w:hAnsi="Times New Roman" w:cs="Times New Roman"/>
          <w:sz w:val="28"/>
          <w:szCs w:val="28"/>
        </w:rPr>
        <w:t>Администрацию МО "Большелуцкое сельское поселение"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 w:rsidR="00AF5FE6">
        <w:rPr>
          <w:rFonts w:ascii="Times New Roman" w:hAnsi="Times New Roman" w:cs="Times New Roman"/>
          <w:sz w:val="28"/>
          <w:szCs w:val="28"/>
        </w:rPr>
        <w:t xml:space="preserve">ством ЕПГУ или ПГУ ЛО, сайта </w:t>
      </w:r>
      <w:r w:rsidR="00281B39">
        <w:rPr>
          <w:rFonts w:ascii="Times New Roman" w:hAnsi="Times New Roman" w:cs="Times New Roman"/>
          <w:sz w:val="28"/>
          <w:szCs w:val="28"/>
        </w:rPr>
        <w:t xml:space="preserve">МО "Большелуцкое сельское поселение" </w:t>
      </w:r>
      <w:r w:rsidR="00AF5FE6">
        <w:rPr>
          <w:rFonts w:ascii="Times New Roman" w:hAnsi="Times New Roman" w:cs="Times New Roman"/>
          <w:sz w:val="28"/>
          <w:szCs w:val="28"/>
        </w:rPr>
        <w:t xml:space="preserve"> </w:t>
      </w:r>
      <w:r w:rsidR="00331E3C">
        <w:rPr>
          <w:rFonts w:ascii="Times New Roman" w:hAnsi="Times New Roman" w:cs="Times New Roman"/>
          <w:sz w:val="28"/>
          <w:szCs w:val="28"/>
        </w:rPr>
        <w:t xml:space="preserve"> (</w:t>
      </w:r>
      <w:r w:rsidR="00AF5FE6" w:rsidRPr="00AF5FE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331E3C">
        <w:rPr>
          <w:rFonts w:ascii="Times New Roman" w:hAnsi="Times New Roman" w:cs="Times New Roman"/>
          <w:sz w:val="28"/>
          <w:szCs w:val="28"/>
        </w:rPr>
        <w:t>)</w:t>
      </w:r>
      <w:r w:rsidR="00AF5FE6" w:rsidRPr="00AF5FE6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9"/>
      <w:bookmarkEnd w:id="7"/>
      <w:r w:rsidRPr="00A53241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 w:rsidR="00AF5FE6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 w:rsidR="00AF5FE6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 w:rsidR="00AF5FE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5920F8"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осуществляется в специально выделенны</w:t>
      </w:r>
      <w:r w:rsidR="005920F8">
        <w:rPr>
          <w:rFonts w:ascii="Times New Roman" w:hAnsi="Times New Roman" w:cs="Times New Roman"/>
          <w:sz w:val="28"/>
          <w:szCs w:val="28"/>
        </w:rPr>
        <w:t xml:space="preserve">х для этих целей помещениях </w:t>
      </w:r>
      <w:r w:rsidR="00281B39">
        <w:rPr>
          <w:rFonts w:ascii="Times New Roman" w:hAnsi="Times New Roman" w:cs="Times New Roman"/>
          <w:sz w:val="28"/>
          <w:szCs w:val="28"/>
        </w:rPr>
        <w:t>Администрации МО "Большелуцкое сельское поселение"</w:t>
      </w:r>
      <w:r w:rsidR="00281B39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 w:rsidR="005920F8"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Pr="00A53241">
        <w:rPr>
          <w:rFonts w:ascii="Times New Roman" w:hAnsi="Times New Roman" w:cs="Times New Roman"/>
          <w:sz w:val="28"/>
          <w:szCs w:val="28"/>
        </w:rPr>
        <w:t>ОМСУ, а также информацию о режиме его работы.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2.14.7. При не</w:t>
      </w:r>
      <w:r w:rsidR="005920F8">
        <w:rPr>
          <w:rFonts w:ascii="Times New Roman" w:hAnsi="Times New Roman" w:cs="Times New Roman"/>
          <w:sz w:val="28"/>
          <w:szCs w:val="28"/>
        </w:rPr>
        <w:t xml:space="preserve">обходимости работником МФЦ, </w:t>
      </w:r>
      <w:r w:rsidR="00281B39">
        <w:rPr>
          <w:rFonts w:ascii="Times New Roman" w:hAnsi="Times New Roman" w:cs="Times New Roman"/>
          <w:sz w:val="28"/>
          <w:szCs w:val="28"/>
        </w:rPr>
        <w:t>Администрации МО "Большелуцкое сельское поселение"</w:t>
      </w:r>
      <w:r w:rsidR="00281B39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2.14.14. Места для проведения личного приема заявителей оборудуются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столами, стульями, обеспечиваются канцелярскими принадлежностями для написания письменных обращений.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  <w:r w:rsidR="00E839D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2.15.1.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 w:rsidR="00E839D9"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 w:rsidR="00E839D9"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услуге в </w:t>
      </w:r>
      <w:r w:rsidR="00281B39">
        <w:rPr>
          <w:rFonts w:ascii="Times New Roman" w:hAnsi="Times New Roman" w:cs="Times New Roman"/>
          <w:sz w:val="28"/>
          <w:szCs w:val="28"/>
        </w:rPr>
        <w:t>Администрации МО "Большелуцкое сельское поселение"</w:t>
      </w:r>
      <w:r w:rsidRPr="00A53241">
        <w:rPr>
          <w:rFonts w:ascii="Times New Roman" w:hAnsi="Times New Roman" w:cs="Times New Roman"/>
          <w:sz w:val="28"/>
          <w:szCs w:val="28"/>
        </w:rPr>
        <w:t>, МФЦ, по телефону, на официальном сайте органа, предоставляющего услугу, посредством ЕПГУ либо ПГУ ЛО;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</w:t>
      </w:r>
      <w:r w:rsidR="00E839D9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 w:rsidR="00E839D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 w:rsidR="00E839D9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ПГУ ЛО</w:t>
      </w:r>
      <w:r w:rsidR="00E839D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A35ADD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2.15.2.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 w:rsidR="00E94E8E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2.15.3. </w:t>
      </w:r>
      <w:r w:rsidR="00E94E8E"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 w:rsidR="00E94E8E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 w:rsidR="00E94E8E">
        <w:rPr>
          <w:rFonts w:ascii="Times New Roman" w:hAnsi="Times New Roman" w:cs="Times New Roman"/>
          <w:sz w:val="28"/>
          <w:szCs w:val="28"/>
        </w:rPr>
        <w:t xml:space="preserve">явителя к должностным лицам </w:t>
      </w:r>
      <w:r w:rsidR="00F63D52">
        <w:rPr>
          <w:rFonts w:ascii="Times New Roman" w:hAnsi="Times New Roman" w:cs="Times New Roman"/>
          <w:sz w:val="28"/>
          <w:szCs w:val="28"/>
        </w:rPr>
        <w:t>Администрации МО "Большелуцкое сельское поселение"</w:t>
      </w:r>
      <w:r w:rsidR="00F63D52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</w:t>
      </w:r>
      <w:r w:rsidR="00E94E8E"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 w:rsidR="00E94E8E">
        <w:rPr>
          <w:rFonts w:ascii="Times New Roman" w:hAnsi="Times New Roman" w:cs="Times New Roman"/>
          <w:sz w:val="28"/>
          <w:szCs w:val="28"/>
        </w:rPr>
        <w:t xml:space="preserve">получении результата в </w:t>
      </w:r>
      <w:r w:rsidR="00F63D52">
        <w:rPr>
          <w:rFonts w:ascii="Times New Roman" w:hAnsi="Times New Roman" w:cs="Times New Roman"/>
          <w:sz w:val="28"/>
          <w:szCs w:val="28"/>
        </w:rPr>
        <w:t>Администрации МО "Большелуцкое сельское поселение"</w:t>
      </w:r>
      <w:r w:rsidR="00F63D52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 w:rsidR="00E94E8E"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</w:t>
      </w:r>
      <w:r w:rsidR="00B267FB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2.16. </w:t>
      </w:r>
      <w:r w:rsidR="00E94E8E" w:rsidRPr="00E94E8E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</w:t>
      </w:r>
      <w:r w:rsidR="00E94E8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E94E8E" w:rsidRPr="00E94E8E">
        <w:rPr>
          <w:rFonts w:ascii="Times New Roman" w:hAnsi="Times New Roman" w:cs="Times New Roman"/>
          <w:sz w:val="28"/>
          <w:szCs w:val="28"/>
        </w:rPr>
        <w:t>ной услуги, не требуется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E94E8E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E8E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</w:t>
      </w:r>
      <w:r w:rsidR="00E94E8E">
        <w:rPr>
          <w:rFonts w:ascii="Times New Roman" w:hAnsi="Times New Roman" w:cs="Times New Roman"/>
          <w:sz w:val="28"/>
          <w:szCs w:val="28"/>
        </w:rPr>
        <w:t xml:space="preserve">ости </w:t>
      </w:r>
      <w:r w:rsidR="00E94E8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 w:rsidR="00E94E8E">
        <w:rPr>
          <w:rFonts w:ascii="Times New Roman" w:hAnsi="Times New Roman" w:cs="Times New Roman"/>
          <w:sz w:val="28"/>
          <w:szCs w:val="28"/>
        </w:rPr>
        <w:t>ципу (в случае если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 предоставляется по экстерриториальному принципу) и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:rsidR="00EC76BB" w:rsidRDefault="00EC76BB" w:rsidP="00A3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2.17.1</w:t>
      </w:r>
      <w:r w:rsidR="00A35ADD">
        <w:rPr>
          <w:rFonts w:ascii="Times New Roman" w:hAnsi="Times New Roman" w:cs="Times New Roman"/>
          <w:sz w:val="28"/>
          <w:szCs w:val="28"/>
        </w:rPr>
        <w:t xml:space="preserve">. </w:t>
      </w:r>
      <w:r w:rsidR="00E94E8E"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B267FB">
        <w:rPr>
          <w:rFonts w:ascii="Times New Roman" w:hAnsi="Times New Roman" w:cs="Times New Roman"/>
          <w:sz w:val="28"/>
          <w:szCs w:val="28"/>
        </w:rPr>
        <w:t>ной услуги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осуществляется при технической реализации услуги посредством ПГУ ЛО и/или ЕПГУ.</w:t>
      </w:r>
    </w:p>
    <w:p w:rsidR="0009527D" w:rsidRPr="00A53241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6D5E99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5E99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EC76BB" w:rsidRPr="006D5E99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9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EC76BB" w:rsidRPr="006D5E99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9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EC76BB" w:rsidRPr="006D5E99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9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EC76BB" w:rsidRPr="0039130E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0E">
        <w:rPr>
          <w:rFonts w:ascii="Times New Roman" w:hAnsi="Times New Roman" w:cs="Times New Roman"/>
          <w:sz w:val="28"/>
          <w:szCs w:val="28"/>
        </w:rPr>
        <w:t>3.</w:t>
      </w:r>
      <w:r w:rsidR="0063452B" w:rsidRPr="0039130E"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39130E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F92A7E" w:rsidRPr="0039130E" w:rsidRDefault="00F92A7E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0E">
        <w:rPr>
          <w:rFonts w:ascii="Times New Roman" w:hAnsi="Times New Roman" w:cs="Times New Roman"/>
          <w:sz w:val="28"/>
          <w:szCs w:val="28"/>
        </w:rPr>
        <w:t>- направление субъекту малого и среднего предпринимательства  пр</w:t>
      </w:r>
      <w:r w:rsidR="00500F47" w:rsidRPr="0039130E">
        <w:rPr>
          <w:rFonts w:ascii="Times New Roman" w:hAnsi="Times New Roman" w:cs="Times New Roman"/>
          <w:sz w:val="28"/>
          <w:szCs w:val="28"/>
        </w:rPr>
        <w:t>едложения о заключении договора</w:t>
      </w:r>
      <w:r w:rsidRPr="0039130E">
        <w:rPr>
          <w:rFonts w:ascii="Times New Roman" w:hAnsi="Times New Roman" w:cs="Times New Roman"/>
          <w:sz w:val="28"/>
          <w:szCs w:val="28"/>
        </w:rPr>
        <w:t xml:space="preserve"> купли-продажи муниципального имущества </w:t>
      </w:r>
      <w:r w:rsidR="00500F47" w:rsidRPr="0039130E">
        <w:rPr>
          <w:rFonts w:ascii="Times New Roman" w:hAnsi="Times New Roman" w:cs="Times New Roman"/>
          <w:sz w:val="28"/>
          <w:szCs w:val="28"/>
        </w:rPr>
        <w:t>и проекта договора</w:t>
      </w:r>
      <w:r w:rsidRPr="0039130E">
        <w:rPr>
          <w:rFonts w:ascii="Times New Roman" w:hAnsi="Times New Roman" w:cs="Times New Roman"/>
          <w:sz w:val="28"/>
          <w:szCs w:val="28"/>
        </w:rPr>
        <w:t xml:space="preserve"> купли-продажи арендуемого имущества,</w:t>
      </w:r>
      <w:r w:rsidRPr="0039130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9130E">
        <w:rPr>
          <w:rFonts w:ascii="Times New Roman" w:hAnsi="Times New Roman" w:cs="Times New Roman"/>
          <w:sz w:val="28"/>
          <w:szCs w:val="28"/>
        </w:rPr>
        <w:t>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размера» (далее - предложение), в случае если</w:t>
      </w:r>
      <w:r w:rsidRPr="0039130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9130E">
        <w:rPr>
          <w:rFonts w:ascii="Times New Roman" w:hAnsi="Times New Roman" w:cs="Times New Roman"/>
          <w:sz w:val="28"/>
          <w:szCs w:val="28"/>
        </w:rPr>
        <w:t>объект недвижимости, арендуемый субъектом малого и среднего предпринимательства, включен в прогнозный план (программу) приватизации муниципального имущества -</w:t>
      </w:r>
      <w:r w:rsidR="00500F47" w:rsidRPr="00391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0F47" w:rsidRPr="0039130E">
        <w:rPr>
          <w:rFonts w:ascii="Times New Roman" w:hAnsi="Times New Roman" w:cs="Times New Roman"/>
          <w:sz w:val="28"/>
          <w:szCs w:val="28"/>
        </w:rPr>
        <w:t>в течение 10 (десяти) дней с даты принятия ОМСУ решения об условиях приватизации;</w:t>
      </w:r>
      <w:r w:rsidRPr="003913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34F9" w:rsidRPr="0039130E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0E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о предоставлении муниципальной услуги - 1 </w:t>
      </w:r>
      <w:r w:rsidR="00A35ADD">
        <w:rPr>
          <w:rFonts w:ascii="Times New Roman" w:hAnsi="Times New Roman" w:cs="Times New Roman"/>
          <w:sz w:val="28"/>
          <w:szCs w:val="28"/>
        </w:rPr>
        <w:t>календарный</w:t>
      </w:r>
      <w:r w:rsidRPr="0039130E">
        <w:rPr>
          <w:rFonts w:ascii="Times New Roman" w:hAnsi="Times New Roman" w:cs="Times New Roman"/>
          <w:sz w:val="28"/>
          <w:szCs w:val="28"/>
        </w:rPr>
        <w:t xml:space="preserve"> день</w:t>
      </w:r>
      <w:r w:rsidR="00A35ADD">
        <w:rPr>
          <w:rFonts w:ascii="Times New Roman" w:hAnsi="Times New Roman" w:cs="Times New Roman"/>
          <w:sz w:val="28"/>
          <w:szCs w:val="28"/>
        </w:rPr>
        <w:t>, в случае, если указанный день выпал на будни,</w:t>
      </w:r>
      <w:r w:rsidR="00BE0B41">
        <w:rPr>
          <w:rFonts w:ascii="Times New Roman" w:hAnsi="Times New Roman" w:cs="Times New Roman"/>
          <w:sz w:val="28"/>
          <w:szCs w:val="28"/>
        </w:rPr>
        <w:t xml:space="preserve"> </w:t>
      </w:r>
      <w:r w:rsidR="00A35ADD">
        <w:rPr>
          <w:rFonts w:ascii="Times New Roman" w:hAnsi="Times New Roman" w:cs="Times New Roman"/>
          <w:sz w:val="28"/>
          <w:szCs w:val="28"/>
        </w:rPr>
        <w:t xml:space="preserve">в ином случае </w:t>
      </w:r>
      <w:r w:rsidR="00BE0B41">
        <w:rPr>
          <w:rFonts w:ascii="Times New Roman" w:hAnsi="Times New Roman" w:cs="Times New Roman"/>
          <w:sz w:val="28"/>
          <w:szCs w:val="28"/>
        </w:rPr>
        <w:t>следующий за указанным днем</w:t>
      </w:r>
      <w:r w:rsidR="00A35ADD">
        <w:rPr>
          <w:rFonts w:ascii="Times New Roman" w:hAnsi="Times New Roman" w:cs="Times New Roman"/>
          <w:sz w:val="28"/>
          <w:szCs w:val="28"/>
        </w:rPr>
        <w:t xml:space="preserve"> будний </w:t>
      </w:r>
      <w:r w:rsidR="00BE0B41">
        <w:rPr>
          <w:rFonts w:ascii="Times New Roman" w:hAnsi="Times New Roman" w:cs="Times New Roman"/>
          <w:sz w:val="28"/>
          <w:szCs w:val="28"/>
        </w:rPr>
        <w:t>день</w:t>
      </w:r>
      <w:r w:rsidRPr="0039130E">
        <w:rPr>
          <w:rFonts w:ascii="Times New Roman" w:hAnsi="Times New Roman" w:cs="Times New Roman"/>
          <w:sz w:val="28"/>
          <w:szCs w:val="28"/>
        </w:rPr>
        <w:t>;</w:t>
      </w:r>
    </w:p>
    <w:p w:rsidR="00F734F9" w:rsidRPr="0039130E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0E">
        <w:rPr>
          <w:rFonts w:ascii="Times New Roman" w:hAnsi="Times New Roman" w:cs="Times New Roman"/>
          <w:sz w:val="28"/>
          <w:szCs w:val="28"/>
        </w:rPr>
        <w:t xml:space="preserve">- рассмотрение документов об оказании муниципальной услуги </w:t>
      </w:r>
      <w:r w:rsidR="00CA1397" w:rsidRPr="0039130E">
        <w:rPr>
          <w:rFonts w:ascii="Times New Roman" w:hAnsi="Times New Roman" w:cs="Times New Roman"/>
          <w:sz w:val="28"/>
          <w:szCs w:val="28"/>
        </w:rPr>
        <w:t>–</w:t>
      </w:r>
      <w:r w:rsidR="00BE0A46">
        <w:rPr>
          <w:rFonts w:ascii="Times New Roman" w:hAnsi="Times New Roman" w:cs="Times New Roman"/>
          <w:sz w:val="28"/>
          <w:szCs w:val="28"/>
        </w:rPr>
        <w:t xml:space="preserve"> 18 календарных</w:t>
      </w:r>
      <w:r w:rsidR="00D004D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39130E">
        <w:rPr>
          <w:rFonts w:ascii="Times New Roman" w:hAnsi="Times New Roman" w:cs="Times New Roman"/>
          <w:sz w:val="28"/>
          <w:szCs w:val="28"/>
        </w:rPr>
        <w:t>;</w:t>
      </w:r>
    </w:p>
    <w:p w:rsidR="00F734F9" w:rsidRPr="0039130E" w:rsidRDefault="001D2B69" w:rsidP="00AB5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0E">
        <w:rPr>
          <w:rFonts w:ascii="Times New Roman" w:hAnsi="Times New Roman" w:cs="Times New Roman"/>
          <w:sz w:val="28"/>
          <w:szCs w:val="28"/>
        </w:rPr>
        <w:t xml:space="preserve">- </w:t>
      </w:r>
      <w:r w:rsidR="00AB5289" w:rsidRPr="0039130E">
        <w:rPr>
          <w:rFonts w:ascii="Times New Roman" w:hAnsi="Times New Roman" w:cs="Times New Roman"/>
          <w:sz w:val="28"/>
          <w:szCs w:val="28"/>
        </w:rPr>
        <w:t xml:space="preserve">заключение договора купли-продажи недвижимого имущества или подготовка уведомления об отказе в предоставлении муниципальной услуги (об отказе в приобретении арендуемого недвижимого имущества) </w:t>
      </w:r>
      <w:r w:rsidR="00F734F9" w:rsidRPr="0039130E">
        <w:rPr>
          <w:rFonts w:ascii="Times New Roman" w:hAnsi="Times New Roman" w:cs="Times New Roman"/>
          <w:sz w:val="28"/>
          <w:szCs w:val="28"/>
        </w:rPr>
        <w:t>-</w:t>
      </w:r>
      <w:r w:rsidR="00CA61F3" w:rsidRPr="0039130E">
        <w:rPr>
          <w:rFonts w:ascii="Times New Roman" w:hAnsi="Times New Roman" w:cs="Times New Roman"/>
          <w:sz w:val="28"/>
          <w:szCs w:val="28"/>
        </w:rPr>
        <w:t xml:space="preserve"> в сроки, не превышающие сроки, установленные пунктом 2.4 настоящего административного регламента</w:t>
      </w:r>
      <w:r w:rsidR="00F734F9" w:rsidRPr="0039130E">
        <w:rPr>
          <w:rFonts w:ascii="Times New Roman" w:hAnsi="Times New Roman" w:cs="Times New Roman"/>
          <w:sz w:val="28"/>
          <w:szCs w:val="28"/>
        </w:rPr>
        <w:t>;</w:t>
      </w:r>
    </w:p>
    <w:p w:rsidR="00F734F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0E">
        <w:rPr>
          <w:rFonts w:ascii="Times New Roman" w:hAnsi="Times New Roman" w:cs="Times New Roman"/>
          <w:sz w:val="28"/>
          <w:szCs w:val="28"/>
        </w:rPr>
        <w:t xml:space="preserve">- выдача результата - </w:t>
      </w:r>
      <w:r w:rsidR="009D5FA0" w:rsidRPr="0039130E">
        <w:rPr>
          <w:rFonts w:ascii="Times New Roman" w:hAnsi="Times New Roman" w:cs="Times New Roman"/>
          <w:sz w:val="28"/>
          <w:szCs w:val="28"/>
        </w:rPr>
        <w:t>1</w:t>
      </w:r>
      <w:r w:rsidR="00D0071F" w:rsidRPr="0039130E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Pr="0039130E">
        <w:rPr>
          <w:rFonts w:ascii="Times New Roman" w:hAnsi="Times New Roman" w:cs="Times New Roman"/>
          <w:sz w:val="28"/>
          <w:szCs w:val="28"/>
        </w:rPr>
        <w:t>.</w:t>
      </w:r>
    </w:p>
    <w:p w:rsidR="00B37B5D" w:rsidRPr="00B36CE7" w:rsidRDefault="00B37B5D" w:rsidP="00467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3.1.2</w:t>
      </w:r>
      <w:r w:rsidR="00467531" w:rsidRPr="00B36CE7">
        <w:rPr>
          <w:rFonts w:ascii="Times New Roman" w:hAnsi="Times New Roman" w:cs="Times New Roman"/>
          <w:sz w:val="28"/>
          <w:szCs w:val="28"/>
        </w:rPr>
        <w:t xml:space="preserve">.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</w:t>
      </w:r>
      <w:hyperlink r:id="rId17" w:history="1">
        <w:r w:rsidR="00467531" w:rsidRPr="00B36CE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67531" w:rsidRPr="00B36CE7">
        <w:rPr>
          <w:rFonts w:ascii="Times New Roman" w:hAnsi="Times New Roman" w:cs="Times New Roman"/>
          <w:sz w:val="28"/>
          <w:szCs w:val="28"/>
        </w:rPr>
        <w:t xml:space="preserve"> № 159-ФЗ</w:t>
      </w:r>
      <w:r w:rsidR="00565E6C" w:rsidRPr="00B36CE7">
        <w:rPr>
          <w:rFonts w:ascii="Times New Roman" w:hAnsi="Times New Roman" w:cs="Times New Roman"/>
          <w:sz w:val="28"/>
          <w:szCs w:val="28"/>
        </w:rPr>
        <w:t>,</w:t>
      </w:r>
      <w:r w:rsidR="00467531" w:rsidRPr="00B36CE7">
        <w:rPr>
          <w:rFonts w:ascii="Times New Roman" w:hAnsi="Times New Roman" w:cs="Times New Roman"/>
          <w:sz w:val="28"/>
          <w:szCs w:val="28"/>
        </w:rPr>
        <w:t xml:space="preserve"> в случае если объект недвижимости включен в прогнозный план (программу) приватизации муниципального имущества:</w:t>
      </w:r>
    </w:p>
    <w:p w:rsidR="00EE4283" w:rsidRDefault="00B37B5D" w:rsidP="00360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3.1.2.</w:t>
      </w:r>
      <w:r w:rsidR="00467531" w:rsidRPr="00B36CE7">
        <w:rPr>
          <w:rFonts w:ascii="Times New Roman" w:hAnsi="Times New Roman" w:cs="Times New Roman"/>
          <w:sz w:val="28"/>
          <w:szCs w:val="28"/>
        </w:rPr>
        <w:t>1.</w:t>
      </w:r>
      <w:r w:rsidRPr="00B36CE7">
        <w:rPr>
          <w:rFonts w:ascii="Times New Roman" w:hAnsi="Times New Roman" w:cs="Times New Roman"/>
          <w:sz w:val="28"/>
          <w:szCs w:val="28"/>
        </w:rPr>
        <w:t xml:space="preserve"> </w:t>
      </w:r>
      <w:r w:rsidR="00EE4283">
        <w:rPr>
          <w:rFonts w:ascii="Times New Roman" w:hAnsi="Times New Roman" w:cs="Times New Roman"/>
          <w:sz w:val="28"/>
          <w:szCs w:val="28"/>
        </w:rPr>
        <w:t xml:space="preserve">Направление субъекту малого и среднего предпринимательства </w:t>
      </w:r>
      <w:r w:rsidR="00EE4283">
        <w:rPr>
          <w:rFonts w:ascii="Times New Roman" w:hAnsi="Times New Roman" w:cs="Times New Roman"/>
          <w:sz w:val="28"/>
          <w:szCs w:val="28"/>
        </w:rPr>
        <w:lastRenderedPageBreak/>
        <w:t>предложения</w:t>
      </w:r>
      <w:r w:rsidR="00EE4283" w:rsidRPr="00EE4283">
        <w:rPr>
          <w:rFonts w:ascii="Times New Roman" w:hAnsi="Times New Roman" w:cs="Times New Roman"/>
          <w:sz w:val="28"/>
          <w:szCs w:val="28"/>
        </w:rPr>
        <w:t>.</w:t>
      </w:r>
      <w:r w:rsidR="00EE4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B5D" w:rsidRPr="00D004DD" w:rsidRDefault="00EE4283" w:rsidP="00360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83">
        <w:rPr>
          <w:rFonts w:ascii="Times New Roman" w:hAnsi="Times New Roman" w:cs="Times New Roman"/>
          <w:sz w:val="28"/>
          <w:szCs w:val="28"/>
        </w:rPr>
        <w:t>3.1.2.1.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4283">
        <w:rPr>
          <w:rFonts w:ascii="Times New Roman" w:hAnsi="Times New Roman" w:cs="Times New Roman"/>
          <w:sz w:val="28"/>
          <w:szCs w:val="28"/>
        </w:rPr>
        <w:t xml:space="preserve">. </w:t>
      </w:r>
      <w:r w:rsidR="00467531" w:rsidRPr="00B36CE7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</w:t>
      </w:r>
      <w:r>
        <w:rPr>
          <w:rFonts w:ascii="Times New Roman" w:hAnsi="Times New Roman" w:cs="Times New Roman"/>
          <w:sz w:val="28"/>
          <w:szCs w:val="28"/>
        </w:rPr>
        <w:t>оцедуры</w:t>
      </w:r>
      <w:r w:rsidR="00360BC4">
        <w:rPr>
          <w:rFonts w:ascii="Times New Roman" w:hAnsi="Times New Roman" w:cs="Times New Roman"/>
          <w:sz w:val="28"/>
          <w:szCs w:val="28"/>
        </w:rPr>
        <w:t>:</w:t>
      </w:r>
      <w:r w:rsidR="00360BC4" w:rsidRPr="00360BC4">
        <w:rPr>
          <w:rFonts w:ascii="Times New Roman" w:hAnsi="Times New Roman" w:cs="Times New Roman"/>
          <w:sz w:val="28"/>
          <w:szCs w:val="28"/>
        </w:rPr>
        <w:t xml:space="preserve"> </w:t>
      </w:r>
      <w:r w:rsidR="00467531" w:rsidRPr="00B36CE7">
        <w:rPr>
          <w:rFonts w:ascii="Times New Roman" w:hAnsi="Times New Roman" w:cs="Times New Roman"/>
          <w:sz w:val="28"/>
          <w:szCs w:val="28"/>
        </w:rPr>
        <w:t>включение объекта недвижимости</w:t>
      </w:r>
      <w:r w:rsidR="00F92A7E" w:rsidRPr="00B36CE7">
        <w:rPr>
          <w:rFonts w:ascii="Times New Roman" w:hAnsi="Times New Roman" w:cs="Times New Roman"/>
          <w:sz w:val="28"/>
          <w:szCs w:val="28"/>
        </w:rPr>
        <w:t>, арендуемого субъектом малого и среднего предпринимательства,</w:t>
      </w:r>
      <w:r w:rsidR="00467531" w:rsidRPr="00B36CE7">
        <w:rPr>
          <w:rFonts w:ascii="Times New Roman" w:hAnsi="Times New Roman" w:cs="Times New Roman"/>
          <w:sz w:val="28"/>
          <w:szCs w:val="28"/>
        </w:rPr>
        <w:t xml:space="preserve"> в прогнозный план (программу) приват</w:t>
      </w:r>
      <w:r w:rsidR="00D004DD">
        <w:rPr>
          <w:rFonts w:ascii="Times New Roman" w:hAnsi="Times New Roman" w:cs="Times New Roman"/>
          <w:sz w:val="28"/>
          <w:szCs w:val="28"/>
        </w:rPr>
        <w:t>изации муниципального имущества</w:t>
      </w:r>
      <w:r w:rsidR="00D004DD" w:rsidRPr="00D004DD">
        <w:rPr>
          <w:rFonts w:ascii="Times New Roman" w:hAnsi="Times New Roman" w:cs="Times New Roman"/>
          <w:sz w:val="28"/>
          <w:szCs w:val="28"/>
        </w:rPr>
        <w:t>;</w:t>
      </w:r>
    </w:p>
    <w:p w:rsidR="00467531" w:rsidRPr="00B36CE7" w:rsidRDefault="00467531" w:rsidP="00467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3.1.2</w:t>
      </w:r>
      <w:r w:rsidR="00CA61F3" w:rsidRPr="00B36CE7">
        <w:rPr>
          <w:rFonts w:ascii="Times New Roman" w:hAnsi="Times New Roman" w:cs="Times New Roman"/>
          <w:sz w:val="28"/>
          <w:szCs w:val="28"/>
        </w:rPr>
        <w:t>.</w:t>
      </w:r>
      <w:r w:rsidR="00EE4283" w:rsidRPr="00C24669">
        <w:rPr>
          <w:rFonts w:ascii="Times New Roman" w:hAnsi="Times New Roman" w:cs="Times New Roman"/>
          <w:sz w:val="28"/>
          <w:szCs w:val="28"/>
        </w:rPr>
        <w:t>1.</w:t>
      </w:r>
      <w:r w:rsidR="00CA61F3" w:rsidRPr="00B36CE7">
        <w:rPr>
          <w:rFonts w:ascii="Times New Roman" w:hAnsi="Times New Roman" w:cs="Times New Roman"/>
          <w:sz w:val="28"/>
          <w:szCs w:val="28"/>
        </w:rPr>
        <w:t>2. Содержание административных действий</w:t>
      </w:r>
      <w:r w:rsidRPr="00B36CE7">
        <w:rPr>
          <w:rFonts w:ascii="Times New Roman" w:hAnsi="Times New Roman" w:cs="Times New Roman"/>
          <w:sz w:val="28"/>
          <w:szCs w:val="28"/>
        </w:rPr>
        <w:t>, продолжительность и (или) максимальный срок его выполнения:</w:t>
      </w:r>
    </w:p>
    <w:p w:rsidR="00EC766F" w:rsidRPr="00B36CE7" w:rsidRDefault="00467531" w:rsidP="00EC7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 xml:space="preserve">1 действие: </w:t>
      </w:r>
      <w:r w:rsidR="00CA61F3" w:rsidRPr="00B36CE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C766F" w:rsidRPr="00B36CE7">
        <w:rPr>
          <w:rFonts w:ascii="Times New Roman" w:hAnsi="Times New Roman" w:cs="Times New Roman"/>
          <w:sz w:val="28"/>
          <w:szCs w:val="28"/>
        </w:rPr>
        <w:t xml:space="preserve"> </w:t>
      </w:r>
      <w:r w:rsidR="00F63D52">
        <w:rPr>
          <w:rFonts w:ascii="Times New Roman" w:hAnsi="Times New Roman" w:cs="Times New Roman"/>
          <w:sz w:val="28"/>
          <w:szCs w:val="28"/>
        </w:rPr>
        <w:t>Администрации МО "Большелуцкое сельское поселение"</w:t>
      </w:r>
      <w:r w:rsidR="00F63D52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="00EC766F" w:rsidRPr="00B36CE7">
        <w:rPr>
          <w:rFonts w:ascii="Times New Roman" w:hAnsi="Times New Roman" w:cs="Times New Roman"/>
          <w:sz w:val="28"/>
          <w:szCs w:val="28"/>
        </w:rPr>
        <w:t xml:space="preserve"> готовит проект письма субъекту малого и среднего предпринимательства - арендатору с предложением о заключении договора купли-продажи муниципального имущества и </w:t>
      </w:r>
      <w:r w:rsidR="00BE0A46">
        <w:rPr>
          <w:rFonts w:ascii="Times New Roman" w:hAnsi="Times New Roman" w:cs="Times New Roman"/>
          <w:sz w:val="28"/>
          <w:szCs w:val="28"/>
        </w:rPr>
        <w:t xml:space="preserve">(или) </w:t>
      </w:r>
      <w:r w:rsidR="00EC766F" w:rsidRPr="00B36CE7">
        <w:rPr>
          <w:rFonts w:ascii="Times New Roman" w:hAnsi="Times New Roman" w:cs="Times New Roman"/>
          <w:sz w:val="28"/>
          <w:szCs w:val="28"/>
        </w:rPr>
        <w:t>проект договора купли-продажи арендуемого имущества, а также при наличии задолженности по арендной плате за имущество, неустойкам (штрафам, пеням) требование о погашении такой задолженности с указанием ее размера с приложением копии решения</w:t>
      </w:r>
      <w:r w:rsidR="00CA61F3" w:rsidRPr="00B36CE7">
        <w:rPr>
          <w:rFonts w:ascii="Times New Roman" w:hAnsi="Times New Roman" w:cs="Times New Roman"/>
          <w:sz w:val="28"/>
          <w:szCs w:val="28"/>
        </w:rPr>
        <w:t xml:space="preserve"> ОМСУ</w:t>
      </w:r>
      <w:r w:rsidR="00EC766F" w:rsidRPr="00B36CE7">
        <w:rPr>
          <w:rFonts w:ascii="Times New Roman" w:hAnsi="Times New Roman" w:cs="Times New Roman"/>
          <w:sz w:val="28"/>
          <w:szCs w:val="28"/>
        </w:rPr>
        <w:t xml:space="preserve"> об утверждении условий приватизации;</w:t>
      </w:r>
    </w:p>
    <w:p w:rsidR="00C73836" w:rsidRPr="00B36CE7" w:rsidRDefault="00EC766F" w:rsidP="00C7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2 действие:</w:t>
      </w:r>
      <w:r w:rsidR="00C73836" w:rsidRPr="00B36CE7">
        <w:rPr>
          <w:rFonts w:ascii="Times New Roman" w:hAnsi="Times New Roman" w:cs="Times New Roman"/>
          <w:sz w:val="28"/>
          <w:szCs w:val="28"/>
        </w:rPr>
        <w:t xml:space="preserve"> подписание уполномоченным лицом </w:t>
      </w:r>
      <w:r w:rsidR="00F63D52">
        <w:rPr>
          <w:rFonts w:ascii="Times New Roman" w:hAnsi="Times New Roman" w:cs="Times New Roman"/>
          <w:sz w:val="28"/>
          <w:szCs w:val="28"/>
        </w:rPr>
        <w:t>Администрации МО "Большелуцкое сельское поселение"</w:t>
      </w:r>
      <w:r w:rsidR="00F63D52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="00C73836" w:rsidRPr="00B36CE7">
        <w:rPr>
          <w:rFonts w:ascii="Times New Roman" w:hAnsi="Times New Roman" w:cs="Times New Roman"/>
          <w:sz w:val="28"/>
          <w:szCs w:val="28"/>
        </w:rPr>
        <w:t xml:space="preserve"> письма субъекту малого и среднего предпринимательства с предложением </w:t>
      </w:r>
      <w:r w:rsidR="00F92A7E" w:rsidRPr="00B36CE7">
        <w:rPr>
          <w:rFonts w:ascii="Times New Roman" w:hAnsi="Times New Roman" w:cs="Times New Roman"/>
          <w:sz w:val="28"/>
          <w:szCs w:val="28"/>
        </w:rPr>
        <w:t>и регистрация</w:t>
      </w:r>
      <w:r w:rsidR="00C73836" w:rsidRPr="00B36CE7">
        <w:rPr>
          <w:rFonts w:ascii="Times New Roman" w:hAnsi="Times New Roman" w:cs="Times New Roman"/>
          <w:sz w:val="28"/>
          <w:szCs w:val="28"/>
        </w:rPr>
        <w:t xml:space="preserve"> письма в установленном порядке;</w:t>
      </w:r>
    </w:p>
    <w:p w:rsidR="00B37B5D" w:rsidRPr="00B36CE7" w:rsidRDefault="00DD1C2F" w:rsidP="00B37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 xml:space="preserve">3 </w:t>
      </w:r>
      <w:r w:rsidR="00C73836" w:rsidRPr="00B36CE7">
        <w:rPr>
          <w:rFonts w:ascii="Times New Roman" w:hAnsi="Times New Roman" w:cs="Times New Roman"/>
          <w:sz w:val="28"/>
          <w:szCs w:val="28"/>
        </w:rPr>
        <w:t xml:space="preserve">действие: </w:t>
      </w:r>
      <w:r w:rsidR="00B37B5D" w:rsidRPr="00B36CE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467531" w:rsidRPr="00B36CE7">
        <w:rPr>
          <w:rFonts w:ascii="Times New Roman" w:hAnsi="Times New Roman" w:cs="Times New Roman"/>
          <w:sz w:val="28"/>
          <w:szCs w:val="28"/>
        </w:rPr>
        <w:t xml:space="preserve">субъекту малого и среднего предпринимательства </w:t>
      </w:r>
      <w:r w:rsidR="00B37B5D" w:rsidRPr="00B36CE7">
        <w:rPr>
          <w:rFonts w:ascii="Times New Roman" w:hAnsi="Times New Roman" w:cs="Times New Roman"/>
          <w:sz w:val="28"/>
          <w:szCs w:val="28"/>
        </w:rPr>
        <w:t xml:space="preserve">предложения о заключении договора купли-продажи </w:t>
      </w:r>
      <w:r w:rsidR="00467531" w:rsidRPr="00B36CE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B37B5D" w:rsidRPr="00B36CE7">
        <w:rPr>
          <w:rFonts w:ascii="Times New Roman" w:hAnsi="Times New Roman" w:cs="Times New Roman"/>
          <w:sz w:val="28"/>
          <w:szCs w:val="28"/>
        </w:rPr>
        <w:t xml:space="preserve"> и </w:t>
      </w:r>
      <w:r w:rsidR="00FB190B">
        <w:rPr>
          <w:rFonts w:ascii="Times New Roman" w:hAnsi="Times New Roman" w:cs="Times New Roman"/>
          <w:sz w:val="28"/>
          <w:szCs w:val="28"/>
        </w:rPr>
        <w:t xml:space="preserve">(или) </w:t>
      </w:r>
      <w:r w:rsidR="00B37B5D" w:rsidRPr="00B36CE7">
        <w:rPr>
          <w:rFonts w:ascii="Times New Roman" w:hAnsi="Times New Roman" w:cs="Times New Roman"/>
          <w:sz w:val="28"/>
          <w:szCs w:val="28"/>
        </w:rPr>
        <w:t>проекта договора  купли-продажи арендуемого имущества, а также при наличии задолженности по арендной плате за имущество, неустойкам (штрафам, пеням) - требования о погашении такой задолженности с указанием ее размера</w:t>
      </w:r>
      <w:r w:rsidR="00CA61F3" w:rsidRPr="00B36C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A61F3" w:rsidRPr="00B36CE7">
        <w:rPr>
          <w:rFonts w:ascii="Times New Roman" w:hAnsi="Times New Roman" w:cs="Times New Roman"/>
          <w:sz w:val="28"/>
          <w:szCs w:val="28"/>
        </w:rPr>
        <w:t>с приложением копии решения ОМСУ об утверждении условий приватизации</w:t>
      </w:r>
      <w:r w:rsidR="00B37B5D" w:rsidRPr="00B36CE7">
        <w:rPr>
          <w:rFonts w:ascii="Times New Roman" w:hAnsi="Times New Roman" w:cs="Times New Roman"/>
          <w:sz w:val="28"/>
          <w:szCs w:val="28"/>
        </w:rPr>
        <w:t>;</w:t>
      </w:r>
    </w:p>
    <w:p w:rsidR="00C73836" w:rsidRPr="00B36CE7" w:rsidRDefault="00C73836" w:rsidP="00C7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- 10 (десять) дней с момента </w:t>
      </w:r>
      <w:r w:rsidR="00500F47" w:rsidRPr="00B36CE7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B36CE7">
        <w:rPr>
          <w:rFonts w:ascii="Times New Roman" w:hAnsi="Times New Roman" w:cs="Times New Roman"/>
          <w:sz w:val="28"/>
          <w:szCs w:val="28"/>
        </w:rPr>
        <w:t>ОМСУ</w:t>
      </w:r>
      <w:r w:rsidR="00500F47" w:rsidRPr="00B36CE7">
        <w:rPr>
          <w:rFonts w:ascii="Times New Roman" w:hAnsi="Times New Roman" w:cs="Times New Roman"/>
          <w:sz w:val="28"/>
          <w:szCs w:val="28"/>
        </w:rPr>
        <w:t xml:space="preserve"> решения об</w:t>
      </w:r>
      <w:r w:rsidRPr="00B36CE7">
        <w:rPr>
          <w:rFonts w:ascii="Times New Roman" w:hAnsi="Times New Roman" w:cs="Times New Roman"/>
          <w:sz w:val="28"/>
          <w:szCs w:val="28"/>
        </w:rPr>
        <w:t xml:space="preserve"> </w:t>
      </w:r>
      <w:r w:rsidR="00500F47" w:rsidRPr="00B36CE7">
        <w:rPr>
          <w:rFonts w:ascii="Times New Roman" w:hAnsi="Times New Roman" w:cs="Times New Roman"/>
          <w:sz w:val="28"/>
          <w:szCs w:val="28"/>
        </w:rPr>
        <w:t>условиях</w:t>
      </w:r>
      <w:r w:rsidRPr="00B36CE7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имущества.</w:t>
      </w:r>
    </w:p>
    <w:p w:rsidR="00B23E96" w:rsidRPr="00B36CE7" w:rsidRDefault="00B23E96" w:rsidP="00B2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3.1.2.</w:t>
      </w:r>
      <w:r w:rsidR="00EE4283" w:rsidRPr="00C24669">
        <w:rPr>
          <w:rFonts w:ascii="Times New Roman" w:hAnsi="Times New Roman" w:cs="Times New Roman"/>
          <w:sz w:val="28"/>
          <w:szCs w:val="28"/>
        </w:rPr>
        <w:t>1.</w:t>
      </w:r>
      <w:r w:rsidRPr="00B36CE7">
        <w:rPr>
          <w:rFonts w:ascii="Times New Roman" w:hAnsi="Times New Roman" w:cs="Times New Roman"/>
          <w:sz w:val="28"/>
          <w:szCs w:val="28"/>
        </w:rPr>
        <w:t>3. Лицо, ответственное за выполнение административной процедуры: должностное лицо</w:t>
      </w:r>
      <w:r w:rsidR="00500F47" w:rsidRPr="00B36CE7">
        <w:rPr>
          <w:rFonts w:ascii="Times New Roman" w:hAnsi="Times New Roman" w:cs="Times New Roman"/>
          <w:sz w:val="28"/>
          <w:szCs w:val="28"/>
        </w:rPr>
        <w:t xml:space="preserve"> </w:t>
      </w:r>
      <w:r w:rsidR="00F63D52">
        <w:rPr>
          <w:rFonts w:ascii="Times New Roman" w:hAnsi="Times New Roman" w:cs="Times New Roman"/>
          <w:sz w:val="28"/>
          <w:szCs w:val="28"/>
        </w:rPr>
        <w:t>Администрация МО "Большелуцкое сельское поселение"</w:t>
      </w:r>
      <w:r w:rsidRPr="00B36CE7">
        <w:rPr>
          <w:rFonts w:ascii="Times New Roman" w:hAnsi="Times New Roman" w:cs="Times New Roman"/>
          <w:sz w:val="28"/>
          <w:szCs w:val="28"/>
        </w:rPr>
        <w:t>, ответственное за подготовку проекта предложения.</w:t>
      </w:r>
    </w:p>
    <w:p w:rsidR="00B23E96" w:rsidRPr="00B36CE7" w:rsidRDefault="00B23E96" w:rsidP="00B2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3.1.2.</w:t>
      </w:r>
      <w:r w:rsidR="00EE4283" w:rsidRPr="00C24669">
        <w:rPr>
          <w:rFonts w:ascii="Times New Roman" w:hAnsi="Times New Roman" w:cs="Times New Roman"/>
          <w:sz w:val="28"/>
          <w:szCs w:val="28"/>
        </w:rPr>
        <w:t>1.</w:t>
      </w:r>
      <w:r w:rsidRPr="00B36CE7">
        <w:rPr>
          <w:rFonts w:ascii="Times New Roman" w:hAnsi="Times New Roman" w:cs="Times New Roman"/>
          <w:sz w:val="28"/>
          <w:szCs w:val="28"/>
        </w:rPr>
        <w:t>4. Критерий принятия решения: включение объекта недвижимости в прогнозный план (программу) приватизации муниципального имущества/</w:t>
      </w:r>
      <w:r w:rsidRPr="00B36CE7">
        <w:rPr>
          <w:rFonts w:ascii="Times New Roman" w:hAnsi="Times New Roman" w:cs="Times New Roman"/>
          <w:sz w:val="28"/>
          <w:szCs w:val="28"/>
          <w:lang w:eastAsia="en-US"/>
        </w:rPr>
        <w:t xml:space="preserve"> не </w:t>
      </w:r>
      <w:r w:rsidRPr="00B36CE7">
        <w:rPr>
          <w:rFonts w:ascii="Times New Roman" w:hAnsi="Times New Roman" w:cs="Times New Roman"/>
          <w:sz w:val="28"/>
          <w:szCs w:val="28"/>
        </w:rPr>
        <w:t>включение объекта недвижимости в прогнозный план (программу) приватизации муниципального имущества.</w:t>
      </w:r>
    </w:p>
    <w:p w:rsidR="00B23E96" w:rsidRPr="00B36CE7" w:rsidRDefault="00B23E96" w:rsidP="00B2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3.1.2.</w:t>
      </w:r>
      <w:r w:rsidR="00EE4283" w:rsidRPr="00C24669">
        <w:rPr>
          <w:rFonts w:ascii="Times New Roman" w:hAnsi="Times New Roman" w:cs="Times New Roman"/>
          <w:sz w:val="28"/>
          <w:szCs w:val="28"/>
        </w:rPr>
        <w:t>1.</w:t>
      </w:r>
      <w:r w:rsidRPr="00B36CE7">
        <w:rPr>
          <w:rFonts w:ascii="Times New Roman" w:hAnsi="Times New Roman" w:cs="Times New Roman"/>
          <w:sz w:val="28"/>
          <w:szCs w:val="28"/>
        </w:rPr>
        <w:t xml:space="preserve">5. Результат выполнения административной процедуры: </w:t>
      </w:r>
    </w:p>
    <w:p w:rsidR="00B23E96" w:rsidRPr="00B36CE7" w:rsidRDefault="00B23E96" w:rsidP="00B2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- подготовка</w:t>
      </w:r>
      <w:r w:rsidR="003A28EE" w:rsidRPr="003A28EE">
        <w:rPr>
          <w:rFonts w:ascii="Times New Roman" w:hAnsi="Times New Roman" w:cs="Times New Roman"/>
          <w:sz w:val="28"/>
          <w:szCs w:val="28"/>
        </w:rPr>
        <w:t xml:space="preserve"> </w:t>
      </w:r>
      <w:r w:rsidR="003A28EE">
        <w:rPr>
          <w:rFonts w:ascii="Times New Roman" w:hAnsi="Times New Roman" w:cs="Times New Roman"/>
          <w:sz w:val="28"/>
          <w:szCs w:val="28"/>
        </w:rPr>
        <w:t>и направление</w:t>
      </w:r>
      <w:r w:rsidRPr="00B36CE7">
        <w:rPr>
          <w:rFonts w:ascii="Times New Roman" w:hAnsi="Times New Roman" w:cs="Times New Roman"/>
          <w:sz w:val="28"/>
          <w:szCs w:val="28"/>
        </w:rPr>
        <w:t xml:space="preserve"> проекта письма </w:t>
      </w:r>
      <w:r w:rsidR="00401EE8" w:rsidRPr="00B36CE7">
        <w:rPr>
          <w:rFonts w:ascii="Times New Roman" w:hAnsi="Times New Roman" w:cs="Times New Roman"/>
          <w:sz w:val="28"/>
          <w:szCs w:val="28"/>
        </w:rPr>
        <w:t xml:space="preserve">с предложением о заключении договора купли-продажи муниципального имущества </w:t>
      </w:r>
      <w:r w:rsidRPr="00B36CE7">
        <w:rPr>
          <w:rFonts w:ascii="Times New Roman" w:hAnsi="Times New Roman" w:cs="Times New Roman"/>
          <w:sz w:val="28"/>
          <w:szCs w:val="28"/>
        </w:rPr>
        <w:t>и</w:t>
      </w:r>
      <w:r w:rsidR="00401EE8" w:rsidRPr="00B36CE7">
        <w:rPr>
          <w:rFonts w:ascii="Times New Roman" w:hAnsi="Times New Roman" w:cs="Times New Roman"/>
          <w:sz w:val="28"/>
          <w:szCs w:val="28"/>
        </w:rPr>
        <w:t xml:space="preserve"> его</w:t>
      </w:r>
      <w:r w:rsidRPr="00B36CE7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401EE8" w:rsidRPr="00B36CE7">
        <w:rPr>
          <w:rFonts w:ascii="Times New Roman" w:hAnsi="Times New Roman" w:cs="Times New Roman"/>
          <w:sz w:val="28"/>
          <w:szCs w:val="28"/>
        </w:rPr>
        <w:t xml:space="preserve"> субъекту малого и среднего предпринимательства</w:t>
      </w:r>
      <w:r w:rsidRPr="00B36CE7">
        <w:rPr>
          <w:rFonts w:ascii="Times New Roman" w:hAnsi="Times New Roman" w:cs="Times New Roman"/>
          <w:sz w:val="28"/>
          <w:szCs w:val="28"/>
        </w:rPr>
        <w:t>;</w:t>
      </w:r>
    </w:p>
    <w:p w:rsidR="00D004DD" w:rsidRPr="00D004DD" w:rsidRDefault="00B23E96" w:rsidP="00B2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="00703BD6" w:rsidRPr="00B36CE7">
        <w:rPr>
          <w:rFonts w:ascii="Times New Roman" w:hAnsi="Times New Roman" w:cs="Times New Roman"/>
          <w:sz w:val="28"/>
          <w:szCs w:val="28"/>
        </w:rPr>
        <w:t>2</w:t>
      </w:r>
      <w:r w:rsidR="00EE4283" w:rsidRPr="00EE4283">
        <w:rPr>
          <w:rFonts w:ascii="Times New Roman" w:hAnsi="Times New Roman" w:cs="Times New Roman"/>
          <w:sz w:val="28"/>
          <w:szCs w:val="28"/>
        </w:rPr>
        <w:t>.</w:t>
      </w:r>
      <w:r w:rsidR="006637EA" w:rsidRPr="00C24669">
        <w:rPr>
          <w:rFonts w:ascii="Times New Roman" w:hAnsi="Times New Roman" w:cs="Times New Roman"/>
          <w:sz w:val="28"/>
          <w:szCs w:val="28"/>
        </w:rPr>
        <w:t>2</w:t>
      </w:r>
      <w:r w:rsidR="00EE4283" w:rsidRPr="00EE4283">
        <w:rPr>
          <w:rFonts w:ascii="Times New Roman" w:hAnsi="Times New Roman" w:cs="Times New Roman"/>
          <w:sz w:val="28"/>
          <w:szCs w:val="28"/>
        </w:rPr>
        <w:t>.</w:t>
      </w:r>
      <w:r w:rsidRPr="00B36CE7">
        <w:rPr>
          <w:rFonts w:ascii="Times New Roman" w:hAnsi="Times New Roman" w:cs="Times New Roman"/>
          <w:sz w:val="28"/>
          <w:szCs w:val="28"/>
        </w:rPr>
        <w:t xml:space="preserve"> </w:t>
      </w:r>
      <w:r w:rsidR="00D004DD" w:rsidRPr="00D004DD">
        <w:rPr>
          <w:rFonts w:ascii="Times New Roman" w:hAnsi="Times New Roman" w:cs="Times New Roman"/>
          <w:sz w:val="28"/>
          <w:szCs w:val="28"/>
        </w:rPr>
        <w:t>Заключение договора купли-продажи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имущества.</w:t>
      </w:r>
    </w:p>
    <w:p w:rsidR="00B37B5D" w:rsidRPr="00360BC4" w:rsidRDefault="00EE4283" w:rsidP="00360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3.1.2.</w:t>
      </w:r>
      <w:r w:rsidR="006637EA" w:rsidRPr="00C24669">
        <w:rPr>
          <w:rFonts w:ascii="Times New Roman" w:hAnsi="Times New Roman" w:cs="Times New Roman"/>
          <w:sz w:val="28"/>
          <w:szCs w:val="28"/>
        </w:rPr>
        <w:t>2</w:t>
      </w:r>
      <w:r w:rsidR="00D004DD" w:rsidRPr="00D004DD">
        <w:rPr>
          <w:rFonts w:ascii="Times New Roman" w:hAnsi="Times New Roman" w:cs="Times New Roman"/>
          <w:sz w:val="28"/>
          <w:szCs w:val="28"/>
        </w:rPr>
        <w:t xml:space="preserve">.1. </w:t>
      </w:r>
      <w:r w:rsidR="00B23E96" w:rsidRPr="00B36CE7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</w:t>
      </w:r>
      <w:r w:rsidR="00360BC4" w:rsidRPr="00360BC4">
        <w:rPr>
          <w:rFonts w:ascii="Times New Roman" w:hAnsi="Times New Roman" w:cs="Times New Roman"/>
          <w:sz w:val="28"/>
          <w:szCs w:val="28"/>
        </w:rPr>
        <w:t>:</w:t>
      </w:r>
      <w:r w:rsidR="00B23E96" w:rsidRPr="00B36CE7">
        <w:rPr>
          <w:rFonts w:ascii="Times New Roman" w:hAnsi="Times New Roman" w:cs="Times New Roman"/>
          <w:sz w:val="28"/>
          <w:szCs w:val="28"/>
        </w:rPr>
        <w:t xml:space="preserve"> </w:t>
      </w:r>
      <w:r w:rsidR="00B37B5D" w:rsidRPr="00B36CE7">
        <w:rPr>
          <w:rFonts w:ascii="Times New Roman" w:hAnsi="Times New Roman" w:cs="Times New Roman"/>
          <w:sz w:val="28"/>
          <w:szCs w:val="28"/>
        </w:rPr>
        <w:t>поступление от субъекта</w:t>
      </w:r>
      <w:r w:rsidR="00B23E96" w:rsidRPr="00B36CE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ответ на предложение ОМСУ </w:t>
      </w:r>
      <w:r w:rsidR="00B37B5D" w:rsidRPr="00B36CE7">
        <w:rPr>
          <w:rFonts w:ascii="Times New Roman" w:hAnsi="Times New Roman" w:cs="Times New Roman"/>
          <w:sz w:val="28"/>
          <w:szCs w:val="28"/>
        </w:rPr>
        <w:t>согласия</w:t>
      </w:r>
      <w:r w:rsidR="00B23E96" w:rsidRPr="00B36CE7">
        <w:rPr>
          <w:rFonts w:ascii="Times New Roman" w:hAnsi="Times New Roman" w:cs="Times New Roman"/>
          <w:sz w:val="28"/>
          <w:szCs w:val="28"/>
        </w:rPr>
        <w:t xml:space="preserve"> (заявления)</w:t>
      </w:r>
      <w:r w:rsidR="00B37B5D" w:rsidRPr="00B36CE7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</w:t>
      </w:r>
      <w:r w:rsidR="00401EE8" w:rsidRPr="00B36CE7">
        <w:rPr>
          <w:rFonts w:ascii="Times New Roman" w:hAnsi="Times New Roman" w:cs="Times New Roman"/>
          <w:sz w:val="28"/>
          <w:szCs w:val="28"/>
        </w:rPr>
        <w:t xml:space="preserve"> </w:t>
      </w:r>
      <w:r w:rsidR="00DD1C2F" w:rsidRPr="00B36CE7">
        <w:rPr>
          <w:rFonts w:ascii="Times New Roman" w:hAnsi="Times New Roman" w:cs="Times New Roman"/>
          <w:sz w:val="28"/>
          <w:szCs w:val="28"/>
        </w:rPr>
        <w:t>с приложением документов, предусмотренных пунктом 2.6 настоящего административного регламента,</w:t>
      </w:r>
      <w:r w:rsidR="00B37B5D" w:rsidRPr="00B36CE7">
        <w:rPr>
          <w:rFonts w:ascii="Times New Roman" w:hAnsi="Times New Roman" w:cs="Times New Roman"/>
          <w:sz w:val="28"/>
          <w:szCs w:val="28"/>
        </w:rPr>
        <w:t xml:space="preserve"> или отказ от него.</w:t>
      </w:r>
    </w:p>
    <w:p w:rsidR="00BA37F1" w:rsidRPr="00B36CE7" w:rsidRDefault="00BA37F1" w:rsidP="00BA3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="00703BD6" w:rsidRPr="00B36CE7">
        <w:rPr>
          <w:rFonts w:ascii="Times New Roman" w:hAnsi="Times New Roman" w:cs="Times New Roman"/>
          <w:sz w:val="28"/>
          <w:szCs w:val="28"/>
        </w:rPr>
        <w:t>2</w:t>
      </w:r>
      <w:r w:rsidR="00703BD6" w:rsidRPr="00AB3EE7">
        <w:rPr>
          <w:rFonts w:ascii="Times New Roman" w:hAnsi="Times New Roman" w:cs="Times New Roman"/>
          <w:sz w:val="28"/>
          <w:szCs w:val="28"/>
        </w:rPr>
        <w:t>.</w:t>
      </w:r>
      <w:r w:rsidR="006637EA" w:rsidRPr="00C24669">
        <w:rPr>
          <w:rFonts w:ascii="Times New Roman" w:hAnsi="Times New Roman" w:cs="Times New Roman"/>
          <w:sz w:val="28"/>
          <w:szCs w:val="28"/>
        </w:rPr>
        <w:t>2</w:t>
      </w:r>
      <w:r w:rsidR="00D004DD">
        <w:rPr>
          <w:rFonts w:ascii="Times New Roman" w:hAnsi="Times New Roman" w:cs="Times New Roman"/>
          <w:sz w:val="28"/>
          <w:szCs w:val="28"/>
        </w:rPr>
        <w:t>.</w:t>
      </w:r>
      <w:r w:rsidR="00D004DD" w:rsidRPr="00C24669">
        <w:rPr>
          <w:rFonts w:ascii="Times New Roman" w:hAnsi="Times New Roman" w:cs="Times New Roman"/>
          <w:sz w:val="28"/>
          <w:szCs w:val="28"/>
        </w:rPr>
        <w:t>2</w:t>
      </w:r>
      <w:r w:rsidRPr="00B36CE7">
        <w:rPr>
          <w:rFonts w:ascii="Times New Roman" w:hAnsi="Times New Roman" w:cs="Times New Roman"/>
          <w:sz w:val="28"/>
          <w:szCs w:val="28"/>
        </w:rPr>
        <w:t>. Прием и регистрация заявления о предоставлении муниципальной услуги.</w:t>
      </w:r>
    </w:p>
    <w:p w:rsidR="00BA37F1" w:rsidRPr="00B36CE7" w:rsidRDefault="00BA37F1" w:rsidP="00360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="00703BD6" w:rsidRPr="00AB3EE7">
        <w:rPr>
          <w:rFonts w:ascii="Times New Roman" w:hAnsi="Times New Roman" w:cs="Times New Roman"/>
          <w:sz w:val="28"/>
          <w:szCs w:val="28"/>
        </w:rPr>
        <w:t>2</w:t>
      </w:r>
      <w:r w:rsidRPr="00AB3EE7">
        <w:rPr>
          <w:rFonts w:ascii="Times New Roman" w:hAnsi="Times New Roman" w:cs="Times New Roman"/>
          <w:sz w:val="28"/>
          <w:szCs w:val="28"/>
        </w:rPr>
        <w:t>.</w:t>
      </w:r>
      <w:r w:rsidR="006637EA" w:rsidRPr="00C24669">
        <w:rPr>
          <w:rFonts w:ascii="Times New Roman" w:hAnsi="Times New Roman" w:cs="Times New Roman"/>
          <w:sz w:val="28"/>
          <w:szCs w:val="28"/>
        </w:rPr>
        <w:t>2</w:t>
      </w:r>
      <w:r w:rsidR="00D004DD">
        <w:rPr>
          <w:rFonts w:ascii="Times New Roman" w:hAnsi="Times New Roman" w:cs="Times New Roman"/>
          <w:sz w:val="28"/>
          <w:szCs w:val="28"/>
        </w:rPr>
        <w:t>.</w:t>
      </w:r>
      <w:r w:rsidR="00D004DD" w:rsidRPr="00360BC4">
        <w:rPr>
          <w:rFonts w:ascii="Times New Roman" w:hAnsi="Times New Roman" w:cs="Times New Roman"/>
          <w:sz w:val="28"/>
          <w:szCs w:val="28"/>
        </w:rPr>
        <w:t>3</w:t>
      </w:r>
      <w:r w:rsidRPr="00B36CE7">
        <w:rPr>
          <w:rFonts w:ascii="Times New Roman" w:hAnsi="Times New Roman" w:cs="Times New Roman"/>
          <w:sz w:val="28"/>
          <w:szCs w:val="28"/>
        </w:rPr>
        <w:t>. Основание для нача</w:t>
      </w:r>
      <w:r w:rsidR="00360BC4">
        <w:rPr>
          <w:rFonts w:ascii="Times New Roman" w:hAnsi="Times New Roman" w:cs="Times New Roman"/>
          <w:sz w:val="28"/>
          <w:szCs w:val="28"/>
        </w:rPr>
        <w:t xml:space="preserve">ла административной процедуры: </w:t>
      </w:r>
      <w:r w:rsidRPr="00B36CE7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F63D52">
        <w:rPr>
          <w:rFonts w:ascii="Times New Roman" w:hAnsi="Times New Roman" w:cs="Times New Roman"/>
          <w:sz w:val="28"/>
          <w:szCs w:val="28"/>
        </w:rPr>
        <w:t>Администрацию МО "Большелуцкое сельское поселение"</w:t>
      </w:r>
      <w:r w:rsidR="00F63D52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Pr="00B36CE7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</w:t>
      </w:r>
      <w:hyperlink r:id="rId18" w:history="1">
        <w:r w:rsidRPr="00B36CE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Pr="00B36CE7">
        <w:rPr>
          <w:rFonts w:ascii="Times New Roman" w:hAnsi="Times New Roman" w:cs="Times New Roman"/>
          <w:sz w:val="28"/>
          <w:szCs w:val="28"/>
        </w:rPr>
        <w:t>6 настоящего административного регламента;</w:t>
      </w:r>
    </w:p>
    <w:p w:rsidR="00BA37F1" w:rsidRPr="00B36CE7" w:rsidRDefault="00BA37F1" w:rsidP="00BA37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="00703BD6" w:rsidRPr="00AB3EE7">
        <w:rPr>
          <w:rFonts w:ascii="Times New Roman" w:hAnsi="Times New Roman" w:cs="Times New Roman"/>
          <w:sz w:val="28"/>
          <w:szCs w:val="28"/>
        </w:rPr>
        <w:t>2</w:t>
      </w:r>
      <w:r w:rsidR="00703BD6" w:rsidRPr="00B36CE7">
        <w:rPr>
          <w:rFonts w:ascii="Times New Roman" w:hAnsi="Times New Roman" w:cs="Times New Roman"/>
          <w:sz w:val="28"/>
          <w:szCs w:val="28"/>
        </w:rPr>
        <w:t>.</w:t>
      </w:r>
      <w:r w:rsidR="006637EA" w:rsidRPr="00C24669">
        <w:rPr>
          <w:rFonts w:ascii="Times New Roman" w:hAnsi="Times New Roman" w:cs="Times New Roman"/>
          <w:sz w:val="28"/>
          <w:szCs w:val="28"/>
        </w:rPr>
        <w:t>2</w:t>
      </w:r>
      <w:r w:rsidRPr="00B36CE7">
        <w:rPr>
          <w:rFonts w:ascii="Times New Roman" w:hAnsi="Times New Roman" w:cs="Times New Roman"/>
          <w:sz w:val="28"/>
          <w:szCs w:val="28"/>
        </w:rPr>
        <w:t>.</w:t>
      </w:r>
      <w:r w:rsidR="00D004DD" w:rsidRPr="00C24669">
        <w:rPr>
          <w:rFonts w:ascii="Times New Roman" w:hAnsi="Times New Roman" w:cs="Times New Roman"/>
          <w:sz w:val="28"/>
          <w:szCs w:val="28"/>
        </w:rPr>
        <w:t>4</w:t>
      </w:r>
      <w:r w:rsidRPr="00B36CE7">
        <w:rPr>
          <w:rFonts w:ascii="Times New Roman" w:hAnsi="Times New Roman" w:cs="Times New Roman"/>
          <w:sz w:val="28"/>
          <w:szCs w:val="28"/>
        </w:rPr>
        <w:t xml:space="preserve">. 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</w:t>
      </w:r>
      <w:r w:rsidR="00F63D52">
        <w:rPr>
          <w:rFonts w:ascii="Times New Roman" w:hAnsi="Times New Roman" w:cs="Times New Roman"/>
          <w:sz w:val="28"/>
          <w:szCs w:val="28"/>
        </w:rPr>
        <w:t>МО "Большелуцкое сельское поселение"</w:t>
      </w:r>
      <w:r w:rsidRPr="00B36CE7">
        <w:rPr>
          <w:rFonts w:ascii="Times New Roman" w:hAnsi="Times New Roman" w:cs="Times New Roman"/>
          <w:sz w:val="28"/>
          <w:szCs w:val="28"/>
        </w:rPr>
        <w:t>, составляет опись документов, вручает копию описи заявителю под роспись.</w:t>
      </w:r>
    </w:p>
    <w:p w:rsidR="00BA37F1" w:rsidRPr="00B36CE7" w:rsidRDefault="00BA37F1" w:rsidP="00BA37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="00EE4283">
        <w:rPr>
          <w:rFonts w:ascii="Times New Roman" w:hAnsi="Times New Roman" w:cs="Times New Roman"/>
          <w:sz w:val="28"/>
          <w:szCs w:val="28"/>
        </w:rPr>
        <w:t>2.</w:t>
      </w:r>
      <w:r w:rsidR="006637EA" w:rsidRPr="00C24669">
        <w:rPr>
          <w:rFonts w:ascii="Times New Roman" w:hAnsi="Times New Roman" w:cs="Times New Roman"/>
          <w:sz w:val="28"/>
          <w:szCs w:val="28"/>
        </w:rPr>
        <w:t>2</w:t>
      </w:r>
      <w:r w:rsidR="00703BD6" w:rsidRPr="00B36CE7">
        <w:rPr>
          <w:rFonts w:ascii="Times New Roman" w:hAnsi="Times New Roman" w:cs="Times New Roman"/>
          <w:sz w:val="28"/>
          <w:szCs w:val="28"/>
        </w:rPr>
        <w:t>.</w:t>
      </w:r>
      <w:r w:rsidR="00D004DD" w:rsidRPr="00C24669">
        <w:rPr>
          <w:rFonts w:ascii="Times New Roman" w:hAnsi="Times New Roman" w:cs="Times New Roman"/>
          <w:sz w:val="28"/>
          <w:szCs w:val="28"/>
        </w:rPr>
        <w:t>5</w:t>
      </w:r>
      <w:r w:rsidRPr="00B36CE7">
        <w:rPr>
          <w:rFonts w:ascii="Times New Roman" w:hAnsi="Times New Roman" w:cs="Times New Roman"/>
          <w:sz w:val="28"/>
          <w:szCs w:val="28"/>
        </w:rPr>
        <w:t>. Лицо, ответственное за выполнение административной процедуры: должностное лицо, ответственное за делопроизводство.</w:t>
      </w:r>
    </w:p>
    <w:p w:rsidR="00BA37F1" w:rsidRPr="00B36CE7" w:rsidRDefault="00BA37F1" w:rsidP="00097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="00703BD6" w:rsidRPr="00AB3EE7">
        <w:rPr>
          <w:rFonts w:ascii="Times New Roman" w:hAnsi="Times New Roman" w:cs="Times New Roman"/>
          <w:sz w:val="28"/>
          <w:szCs w:val="28"/>
        </w:rPr>
        <w:t>2</w:t>
      </w:r>
      <w:r w:rsidRPr="00B36CE7">
        <w:rPr>
          <w:rFonts w:ascii="Times New Roman" w:hAnsi="Times New Roman" w:cs="Times New Roman"/>
          <w:sz w:val="28"/>
          <w:szCs w:val="28"/>
        </w:rPr>
        <w:t>.</w:t>
      </w:r>
      <w:r w:rsidR="006637EA" w:rsidRPr="00C24669">
        <w:rPr>
          <w:rFonts w:ascii="Times New Roman" w:hAnsi="Times New Roman" w:cs="Times New Roman"/>
          <w:sz w:val="28"/>
          <w:szCs w:val="28"/>
        </w:rPr>
        <w:t>2</w:t>
      </w:r>
      <w:r w:rsidR="00703BD6" w:rsidRPr="00B36CE7">
        <w:rPr>
          <w:rFonts w:ascii="Times New Roman" w:hAnsi="Times New Roman" w:cs="Times New Roman"/>
          <w:sz w:val="28"/>
          <w:szCs w:val="28"/>
        </w:rPr>
        <w:t>.</w:t>
      </w:r>
      <w:r w:rsidR="00D004DD" w:rsidRPr="00C24669">
        <w:rPr>
          <w:rFonts w:ascii="Times New Roman" w:hAnsi="Times New Roman" w:cs="Times New Roman"/>
          <w:sz w:val="28"/>
          <w:szCs w:val="28"/>
        </w:rPr>
        <w:t>6</w:t>
      </w:r>
      <w:r w:rsidRPr="00B36CE7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:rsidR="00BA37F1" w:rsidRPr="00B36CE7" w:rsidRDefault="00097ADF" w:rsidP="00097A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="00703BD6" w:rsidRPr="00AB3EE7">
        <w:rPr>
          <w:rFonts w:ascii="Times New Roman" w:hAnsi="Times New Roman" w:cs="Times New Roman"/>
          <w:sz w:val="28"/>
          <w:szCs w:val="28"/>
        </w:rPr>
        <w:t>2</w:t>
      </w:r>
      <w:r w:rsidRPr="00B36CE7">
        <w:rPr>
          <w:rFonts w:ascii="Times New Roman" w:hAnsi="Times New Roman" w:cs="Times New Roman"/>
          <w:sz w:val="28"/>
          <w:szCs w:val="28"/>
        </w:rPr>
        <w:t>.</w:t>
      </w:r>
      <w:r w:rsidR="006637EA" w:rsidRPr="00C24669">
        <w:rPr>
          <w:rFonts w:ascii="Times New Roman" w:hAnsi="Times New Roman" w:cs="Times New Roman"/>
          <w:sz w:val="28"/>
          <w:szCs w:val="28"/>
        </w:rPr>
        <w:t>3</w:t>
      </w:r>
      <w:r w:rsidRPr="00B36CE7">
        <w:rPr>
          <w:rFonts w:ascii="Times New Roman" w:hAnsi="Times New Roman" w:cs="Times New Roman"/>
          <w:sz w:val="28"/>
          <w:szCs w:val="28"/>
        </w:rPr>
        <w:t xml:space="preserve">. </w:t>
      </w:r>
      <w:r w:rsidR="00BA37F1" w:rsidRPr="00B36CE7">
        <w:rPr>
          <w:rFonts w:ascii="Times New Roman" w:hAnsi="Times New Roman" w:cs="Times New Roman"/>
          <w:sz w:val="28"/>
          <w:szCs w:val="28"/>
        </w:rPr>
        <w:t>Рассмотрение документов о предоставлении муниципальной услуги.</w:t>
      </w:r>
    </w:p>
    <w:p w:rsidR="00BA37F1" w:rsidRPr="00B36CE7" w:rsidRDefault="00703BD6" w:rsidP="00097A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Pr="00AB3EE7">
        <w:rPr>
          <w:rFonts w:ascii="Times New Roman" w:hAnsi="Times New Roman" w:cs="Times New Roman"/>
          <w:sz w:val="28"/>
          <w:szCs w:val="28"/>
        </w:rPr>
        <w:t>2</w:t>
      </w:r>
      <w:r w:rsidR="00BA37F1" w:rsidRPr="00B36CE7">
        <w:rPr>
          <w:rFonts w:ascii="Times New Roman" w:hAnsi="Times New Roman" w:cs="Times New Roman"/>
          <w:sz w:val="28"/>
          <w:szCs w:val="28"/>
        </w:rPr>
        <w:t>.</w:t>
      </w:r>
      <w:r w:rsidR="006637EA" w:rsidRPr="00C24669">
        <w:rPr>
          <w:rFonts w:ascii="Times New Roman" w:hAnsi="Times New Roman" w:cs="Times New Roman"/>
          <w:sz w:val="28"/>
          <w:szCs w:val="28"/>
        </w:rPr>
        <w:t>3</w:t>
      </w:r>
      <w:r w:rsidR="00097ADF" w:rsidRPr="00AB3EE7">
        <w:rPr>
          <w:rFonts w:ascii="Times New Roman" w:hAnsi="Times New Roman" w:cs="Times New Roman"/>
          <w:sz w:val="28"/>
          <w:szCs w:val="28"/>
        </w:rPr>
        <w:t>.</w:t>
      </w:r>
      <w:r w:rsidR="00BA37F1" w:rsidRPr="00B36CE7">
        <w:rPr>
          <w:rFonts w:ascii="Times New Roman" w:hAnsi="Times New Roman" w:cs="Times New Roman"/>
          <w:sz w:val="28"/>
          <w:szCs w:val="28"/>
        </w:rPr>
        <w:t>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BA37F1" w:rsidRPr="00B36CE7" w:rsidRDefault="00703BD6" w:rsidP="00097A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Pr="00AB3EE7">
        <w:rPr>
          <w:rFonts w:ascii="Times New Roman" w:hAnsi="Times New Roman" w:cs="Times New Roman"/>
          <w:sz w:val="28"/>
          <w:szCs w:val="28"/>
        </w:rPr>
        <w:t>2</w:t>
      </w:r>
      <w:r w:rsidR="00BA37F1" w:rsidRPr="00B36CE7">
        <w:rPr>
          <w:rFonts w:ascii="Times New Roman" w:hAnsi="Times New Roman" w:cs="Times New Roman"/>
          <w:sz w:val="28"/>
          <w:szCs w:val="28"/>
        </w:rPr>
        <w:t>.</w:t>
      </w:r>
      <w:r w:rsidR="006637EA" w:rsidRPr="00C24669">
        <w:rPr>
          <w:rFonts w:ascii="Times New Roman" w:hAnsi="Times New Roman" w:cs="Times New Roman"/>
          <w:sz w:val="28"/>
          <w:szCs w:val="28"/>
        </w:rPr>
        <w:t>3</w:t>
      </w:r>
      <w:r w:rsidR="00097ADF" w:rsidRPr="00B36CE7">
        <w:rPr>
          <w:rFonts w:ascii="Times New Roman" w:hAnsi="Times New Roman" w:cs="Times New Roman"/>
          <w:sz w:val="28"/>
          <w:szCs w:val="28"/>
        </w:rPr>
        <w:t>.</w:t>
      </w:r>
      <w:r w:rsidR="00BA37F1" w:rsidRPr="00B36CE7">
        <w:rPr>
          <w:rFonts w:ascii="Times New Roman" w:hAnsi="Times New Roman" w:cs="Times New Roman"/>
          <w:sz w:val="28"/>
          <w:szCs w:val="28"/>
        </w:rPr>
        <w:t xml:space="preserve">2. Содержание </w:t>
      </w:r>
      <w:r w:rsidRPr="00B36CE7">
        <w:rPr>
          <w:rFonts w:ascii="Times New Roman" w:hAnsi="Times New Roman" w:cs="Times New Roman"/>
          <w:sz w:val="28"/>
          <w:szCs w:val="28"/>
        </w:rPr>
        <w:t>административных действий</w:t>
      </w:r>
      <w:r w:rsidR="00BA37F1" w:rsidRPr="00B36CE7">
        <w:rPr>
          <w:rFonts w:ascii="Times New Roman" w:hAnsi="Times New Roman" w:cs="Times New Roman"/>
          <w:sz w:val="28"/>
          <w:szCs w:val="28"/>
        </w:rPr>
        <w:t>, продолжительность и (или) максимальный срок его (их) выполнения:</w:t>
      </w:r>
    </w:p>
    <w:p w:rsidR="00BA37F1" w:rsidRPr="00B36CE7" w:rsidRDefault="00BA37F1" w:rsidP="00097A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 xml:space="preserve"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</w:t>
      </w:r>
      <w:r w:rsidR="00097ADF" w:rsidRPr="00B36CE7">
        <w:rPr>
          <w:rFonts w:ascii="Times New Roman" w:hAnsi="Times New Roman" w:cs="Times New Roman"/>
          <w:sz w:val="28"/>
          <w:szCs w:val="28"/>
        </w:rPr>
        <w:t>в том числе на соответствие заявителя требованиям об</w:t>
      </w:r>
      <w:r w:rsidR="00EC5EE8" w:rsidRPr="00B36CE7">
        <w:rPr>
          <w:rFonts w:ascii="Times New Roman" w:hAnsi="Times New Roman" w:cs="Times New Roman"/>
          <w:sz w:val="28"/>
          <w:szCs w:val="28"/>
        </w:rPr>
        <w:t xml:space="preserve"> отнесении</w:t>
      </w:r>
      <w:r w:rsidR="00097ADF" w:rsidRPr="00B36CE7">
        <w:rPr>
          <w:rFonts w:ascii="Times New Roman" w:hAnsi="Times New Roman" w:cs="Times New Roman"/>
          <w:sz w:val="28"/>
          <w:szCs w:val="28"/>
        </w:rPr>
        <w:t xml:space="preserve"> к категории субъектов малого и среднего предпринимательства, установленной </w:t>
      </w:r>
      <w:hyperlink r:id="rId19" w:history="1">
        <w:r w:rsidR="00097ADF" w:rsidRPr="00B36CE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ст. 4</w:t>
        </w:r>
      </w:hyperlink>
      <w:r w:rsidR="00097ADF" w:rsidRPr="00B36CE7">
        <w:rPr>
          <w:rFonts w:ascii="Times New Roman" w:hAnsi="Times New Roman" w:cs="Times New Roman"/>
          <w:sz w:val="28"/>
          <w:szCs w:val="28"/>
        </w:rPr>
        <w:t xml:space="preserve"> Федерального закона № 209</w:t>
      </w:r>
      <w:r w:rsidR="00EC5EE8" w:rsidRPr="00B36CE7">
        <w:rPr>
          <w:rFonts w:ascii="Times New Roman" w:hAnsi="Times New Roman" w:cs="Times New Roman"/>
          <w:sz w:val="28"/>
          <w:szCs w:val="28"/>
        </w:rPr>
        <w:t xml:space="preserve">, </w:t>
      </w:r>
      <w:r w:rsidRPr="00B36CE7">
        <w:rPr>
          <w:rFonts w:ascii="Times New Roman" w:hAnsi="Times New Roman" w:cs="Times New Roman"/>
          <w:sz w:val="28"/>
          <w:szCs w:val="28"/>
        </w:rPr>
        <w:t xml:space="preserve">а также формирование проекта решения по итогам рассмотрения заявления и документов в течение </w:t>
      </w:r>
      <w:r w:rsidR="00360BC4">
        <w:rPr>
          <w:rFonts w:ascii="Times New Roman" w:hAnsi="Times New Roman" w:cs="Times New Roman"/>
          <w:sz w:val="28"/>
          <w:szCs w:val="28"/>
        </w:rPr>
        <w:t>1</w:t>
      </w:r>
      <w:r w:rsidR="00360BC4" w:rsidRPr="00360BC4">
        <w:rPr>
          <w:rFonts w:ascii="Times New Roman" w:hAnsi="Times New Roman" w:cs="Times New Roman"/>
          <w:sz w:val="28"/>
          <w:szCs w:val="28"/>
        </w:rPr>
        <w:t>8</w:t>
      </w:r>
      <w:r w:rsidRPr="00B36CE7">
        <w:rPr>
          <w:rFonts w:ascii="Times New Roman" w:hAnsi="Times New Roman" w:cs="Times New Roman"/>
          <w:sz w:val="28"/>
          <w:szCs w:val="28"/>
        </w:rPr>
        <w:t xml:space="preserve"> дней с даты окончания первой административной процедуры.</w:t>
      </w:r>
    </w:p>
    <w:p w:rsidR="00BA37F1" w:rsidRPr="00B36CE7" w:rsidRDefault="00BA37F1" w:rsidP="00097A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B36CE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2.7</w:t>
        </w:r>
      </w:hyperlink>
      <w:r w:rsidRPr="00B36CE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</w:t>
      </w:r>
      <w:r w:rsidRPr="00B36CE7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межведомственного электронного взаимодействия и получение ответов на межведомственные запросы в течение </w:t>
      </w:r>
      <w:r w:rsidR="00360BC4">
        <w:rPr>
          <w:rFonts w:ascii="Times New Roman" w:hAnsi="Times New Roman" w:cs="Times New Roman"/>
          <w:sz w:val="28"/>
          <w:szCs w:val="28"/>
        </w:rPr>
        <w:t>1</w:t>
      </w:r>
      <w:r w:rsidR="00360BC4" w:rsidRPr="00360BC4">
        <w:rPr>
          <w:rFonts w:ascii="Times New Roman" w:hAnsi="Times New Roman" w:cs="Times New Roman"/>
          <w:sz w:val="28"/>
          <w:szCs w:val="28"/>
        </w:rPr>
        <w:t>8</w:t>
      </w:r>
      <w:r w:rsidRPr="00B36CE7">
        <w:rPr>
          <w:rFonts w:ascii="Times New Roman" w:hAnsi="Times New Roman" w:cs="Times New Roman"/>
          <w:sz w:val="28"/>
          <w:szCs w:val="28"/>
        </w:rPr>
        <w:t xml:space="preserve"> дней с даты окончания первой административной процедуры.</w:t>
      </w:r>
    </w:p>
    <w:p w:rsidR="00BA37F1" w:rsidRPr="00B36CE7" w:rsidRDefault="00703BD6" w:rsidP="00097A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Pr="00AB3EE7">
        <w:rPr>
          <w:rFonts w:ascii="Times New Roman" w:hAnsi="Times New Roman" w:cs="Times New Roman"/>
          <w:sz w:val="28"/>
          <w:szCs w:val="28"/>
        </w:rPr>
        <w:t>2</w:t>
      </w:r>
      <w:r w:rsidR="00BA37F1" w:rsidRPr="00B36CE7">
        <w:rPr>
          <w:rFonts w:ascii="Times New Roman" w:hAnsi="Times New Roman" w:cs="Times New Roman"/>
          <w:sz w:val="28"/>
          <w:szCs w:val="28"/>
        </w:rPr>
        <w:t>.</w:t>
      </w:r>
      <w:r w:rsidR="006637EA" w:rsidRPr="00C24669">
        <w:rPr>
          <w:rFonts w:ascii="Times New Roman" w:hAnsi="Times New Roman" w:cs="Times New Roman"/>
          <w:sz w:val="28"/>
          <w:szCs w:val="28"/>
        </w:rPr>
        <w:t>3</w:t>
      </w:r>
      <w:r w:rsidR="00097ADF" w:rsidRPr="00AB3EE7">
        <w:rPr>
          <w:rFonts w:ascii="Times New Roman" w:hAnsi="Times New Roman" w:cs="Times New Roman"/>
          <w:sz w:val="28"/>
          <w:szCs w:val="28"/>
        </w:rPr>
        <w:t>.</w:t>
      </w:r>
      <w:r w:rsidR="00BA37F1" w:rsidRPr="00B36CE7">
        <w:rPr>
          <w:rFonts w:ascii="Times New Roman" w:hAnsi="Times New Roman" w:cs="Times New Roman"/>
          <w:sz w:val="28"/>
          <w:szCs w:val="28"/>
        </w:rPr>
        <w:t>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BA37F1" w:rsidRPr="00B36CE7" w:rsidRDefault="00703BD6" w:rsidP="00097A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Pr="00AB3EE7">
        <w:rPr>
          <w:rFonts w:ascii="Times New Roman" w:hAnsi="Times New Roman" w:cs="Times New Roman"/>
          <w:sz w:val="28"/>
          <w:szCs w:val="28"/>
        </w:rPr>
        <w:t>2</w:t>
      </w:r>
      <w:r w:rsidR="00BA37F1" w:rsidRPr="00B36CE7">
        <w:rPr>
          <w:rFonts w:ascii="Times New Roman" w:hAnsi="Times New Roman" w:cs="Times New Roman"/>
          <w:sz w:val="28"/>
          <w:szCs w:val="28"/>
        </w:rPr>
        <w:t>.</w:t>
      </w:r>
      <w:r w:rsidR="006637EA" w:rsidRPr="00C24669">
        <w:rPr>
          <w:rFonts w:ascii="Times New Roman" w:hAnsi="Times New Roman" w:cs="Times New Roman"/>
          <w:sz w:val="28"/>
          <w:szCs w:val="28"/>
        </w:rPr>
        <w:t>3</w:t>
      </w:r>
      <w:r w:rsidR="00097ADF" w:rsidRPr="00AB3EE7">
        <w:rPr>
          <w:rFonts w:ascii="Times New Roman" w:hAnsi="Times New Roman" w:cs="Times New Roman"/>
          <w:sz w:val="28"/>
          <w:szCs w:val="28"/>
        </w:rPr>
        <w:t>.</w:t>
      </w:r>
      <w:r w:rsidR="00BA37F1" w:rsidRPr="00B36CE7">
        <w:rPr>
          <w:rFonts w:ascii="Times New Roman" w:hAnsi="Times New Roman" w:cs="Times New Roman"/>
          <w:sz w:val="28"/>
          <w:szCs w:val="28"/>
        </w:rPr>
        <w:t>4. Критерий принятия решения: наличие/отсутствие у заявителя права на получение муниципальной услуги.</w:t>
      </w:r>
    </w:p>
    <w:p w:rsidR="00BA37F1" w:rsidRPr="00B36CE7" w:rsidRDefault="00703BD6" w:rsidP="00097A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Pr="00AB3EE7">
        <w:rPr>
          <w:rFonts w:ascii="Times New Roman" w:hAnsi="Times New Roman" w:cs="Times New Roman"/>
          <w:sz w:val="28"/>
          <w:szCs w:val="28"/>
        </w:rPr>
        <w:t>2</w:t>
      </w:r>
      <w:r w:rsidR="00BA37F1" w:rsidRPr="00B36CE7">
        <w:rPr>
          <w:rFonts w:ascii="Times New Roman" w:hAnsi="Times New Roman" w:cs="Times New Roman"/>
          <w:sz w:val="28"/>
          <w:szCs w:val="28"/>
        </w:rPr>
        <w:t>.</w:t>
      </w:r>
      <w:r w:rsidR="006637EA" w:rsidRPr="00C24669">
        <w:rPr>
          <w:rFonts w:ascii="Times New Roman" w:hAnsi="Times New Roman" w:cs="Times New Roman"/>
          <w:sz w:val="28"/>
          <w:szCs w:val="28"/>
        </w:rPr>
        <w:t>3</w:t>
      </w:r>
      <w:r w:rsidR="00097ADF" w:rsidRPr="00AB3EE7">
        <w:rPr>
          <w:rFonts w:ascii="Times New Roman" w:hAnsi="Times New Roman" w:cs="Times New Roman"/>
          <w:sz w:val="28"/>
          <w:szCs w:val="28"/>
        </w:rPr>
        <w:t>.</w:t>
      </w:r>
      <w:r w:rsidR="00BA37F1" w:rsidRPr="00B36CE7">
        <w:rPr>
          <w:rFonts w:ascii="Times New Roman" w:hAnsi="Times New Roman" w:cs="Times New Roman"/>
          <w:sz w:val="28"/>
          <w:szCs w:val="28"/>
        </w:rPr>
        <w:t xml:space="preserve">5. Результат выполнения административной процедуры подготовка: </w:t>
      </w:r>
    </w:p>
    <w:p w:rsidR="00EC5EE8" w:rsidRPr="00B36CE7" w:rsidRDefault="00EC5EE8" w:rsidP="00EC5E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- проекта  договора купли-продажи муниципального имущества;</w:t>
      </w:r>
    </w:p>
    <w:p w:rsidR="00EC5EE8" w:rsidRPr="00AB3EE7" w:rsidRDefault="00EC5EE8" w:rsidP="00EC5E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- проекта  уведомле</w:t>
      </w:r>
      <w:r w:rsidR="00401EE8" w:rsidRPr="00B36CE7">
        <w:rPr>
          <w:rFonts w:ascii="Times New Roman" w:hAnsi="Times New Roman" w:cs="Times New Roman"/>
          <w:sz w:val="28"/>
          <w:szCs w:val="28"/>
        </w:rPr>
        <w:t>ния</w:t>
      </w:r>
      <w:r w:rsidRPr="00B36CE7">
        <w:rPr>
          <w:rFonts w:ascii="Times New Roman" w:hAnsi="Times New Roman" w:cs="Times New Roman"/>
          <w:sz w:val="28"/>
          <w:szCs w:val="28"/>
        </w:rPr>
        <w:t xml:space="preserve"> об утрате преимущественного права на при</w:t>
      </w:r>
      <w:r w:rsidR="00401EE8" w:rsidRPr="00B36CE7">
        <w:rPr>
          <w:rFonts w:ascii="Times New Roman" w:hAnsi="Times New Roman" w:cs="Times New Roman"/>
          <w:sz w:val="28"/>
          <w:szCs w:val="28"/>
        </w:rPr>
        <w:t>обретение арендуемого имущества (об отказе в предоставлении муниципальной услуги).</w:t>
      </w:r>
    </w:p>
    <w:p w:rsidR="008A486C" w:rsidRPr="00B36CE7" w:rsidRDefault="00EE4283" w:rsidP="008A48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6637EA" w:rsidRPr="00C24669">
        <w:rPr>
          <w:rFonts w:ascii="Times New Roman" w:hAnsi="Times New Roman" w:cs="Times New Roman"/>
          <w:sz w:val="28"/>
          <w:szCs w:val="28"/>
        </w:rPr>
        <w:t>4</w:t>
      </w:r>
      <w:r w:rsidR="00703BD6" w:rsidRPr="00B36CE7">
        <w:rPr>
          <w:rFonts w:ascii="Times New Roman" w:hAnsi="Times New Roman" w:cs="Times New Roman"/>
          <w:sz w:val="28"/>
          <w:szCs w:val="28"/>
        </w:rPr>
        <w:t xml:space="preserve">. </w:t>
      </w:r>
      <w:r w:rsidR="008A486C" w:rsidRPr="00B36CE7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услуги.</w:t>
      </w:r>
    </w:p>
    <w:p w:rsidR="008A486C" w:rsidRPr="00B36CE7" w:rsidRDefault="00703BD6" w:rsidP="008A48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Pr="00AB3EE7">
        <w:rPr>
          <w:rFonts w:ascii="Times New Roman" w:hAnsi="Times New Roman" w:cs="Times New Roman"/>
          <w:sz w:val="28"/>
          <w:szCs w:val="28"/>
        </w:rPr>
        <w:t>2</w:t>
      </w:r>
      <w:r w:rsidR="008A486C" w:rsidRPr="00B36CE7">
        <w:rPr>
          <w:rFonts w:ascii="Times New Roman" w:hAnsi="Times New Roman" w:cs="Times New Roman"/>
          <w:sz w:val="28"/>
          <w:szCs w:val="28"/>
        </w:rPr>
        <w:t>.</w:t>
      </w:r>
      <w:r w:rsidR="006637EA" w:rsidRPr="00C24669">
        <w:rPr>
          <w:rFonts w:ascii="Times New Roman" w:hAnsi="Times New Roman" w:cs="Times New Roman"/>
          <w:sz w:val="28"/>
          <w:szCs w:val="28"/>
        </w:rPr>
        <w:t>4</w:t>
      </w:r>
      <w:r w:rsidRPr="00AB3EE7">
        <w:rPr>
          <w:rFonts w:ascii="Times New Roman" w:hAnsi="Times New Roman" w:cs="Times New Roman"/>
          <w:sz w:val="28"/>
          <w:szCs w:val="28"/>
        </w:rPr>
        <w:t>.</w:t>
      </w:r>
      <w:r w:rsidR="008A486C" w:rsidRPr="00B36CE7">
        <w:rPr>
          <w:rFonts w:ascii="Times New Roman" w:hAnsi="Times New Roman" w:cs="Times New Roman"/>
          <w:sz w:val="28"/>
          <w:szCs w:val="28"/>
        </w:rPr>
        <w:t>1. Основание для начала административной процедуры: представление должностным лицом, ответственным за формирование проекта решения, проекта договора купли-продажи или проекта  уведомления об отказе в предоставлении муниципальной услуги должностному лицу, ответственному за принятие и подписание соответствующего решения.</w:t>
      </w:r>
    </w:p>
    <w:p w:rsidR="008A486C" w:rsidRPr="00B36CE7" w:rsidRDefault="0039130E" w:rsidP="008A48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Pr="00AB3EE7">
        <w:rPr>
          <w:rFonts w:ascii="Times New Roman" w:hAnsi="Times New Roman" w:cs="Times New Roman"/>
          <w:sz w:val="28"/>
          <w:szCs w:val="28"/>
        </w:rPr>
        <w:t>2</w:t>
      </w:r>
      <w:r w:rsidR="008A486C" w:rsidRPr="00B36CE7">
        <w:rPr>
          <w:rFonts w:ascii="Times New Roman" w:hAnsi="Times New Roman" w:cs="Times New Roman"/>
          <w:sz w:val="28"/>
          <w:szCs w:val="28"/>
        </w:rPr>
        <w:t>.</w:t>
      </w:r>
      <w:r w:rsidR="006637EA" w:rsidRPr="00C24669">
        <w:rPr>
          <w:rFonts w:ascii="Times New Roman" w:hAnsi="Times New Roman" w:cs="Times New Roman"/>
          <w:sz w:val="28"/>
          <w:szCs w:val="28"/>
        </w:rPr>
        <w:t>4</w:t>
      </w:r>
      <w:r w:rsidRPr="00AB3EE7">
        <w:rPr>
          <w:rFonts w:ascii="Times New Roman" w:hAnsi="Times New Roman" w:cs="Times New Roman"/>
          <w:sz w:val="28"/>
          <w:szCs w:val="28"/>
        </w:rPr>
        <w:t>.</w:t>
      </w:r>
      <w:r w:rsidR="008A486C" w:rsidRPr="00B36CE7">
        <w:rPr>
          <w:rFonts w:ascii="Times New Roman" w:hAnsi="Times New Roman" w:cs="Times New Roman"/>
          <w:sz w:val="28"/>
          <w:szCs w:val="28"/>
        </w:rPr>
        <w:t>2. 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8A486C" w:rsidRPr="00B36CE7" w:rsidRDefault="0039130E" w:rsidP="008A48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Pr="00AB3EE7">
        <w:rPr>
          <w:rFonts w:ascii="Times New Roman" w:hAnsi="Times New Roman" w:cs="Times New Roman"/>
          <w:sz w:val="28"/>
          <w:szCs w:val="28"/>
        </w:rPr>
        <w:t>2</w:t>
      </w:r>
      <w:r w:rsidR="008A486C" w:rsidRPr="00B36CE7">
        <w:rPr>
          <w:rFonts w:ascii="Times New Roman" w:hAnsi="Times New Roman" w:cs="Times New Roman"/>
          <w:sz w:val="28"/>
          <w:szCs w:val="28"/>
        </w:rPr>
        <w:t>.</w:t>
      </w:r>
      <w:r w:rsidR="006637EA" w:rsidRPr="00C24669">
        <w:rPr>
          <w:rFonts w:ascii="Times New Roman" w:hAnsi="Times New Roman" w:cs="Times New Roman"/>
          <w:sz w:val="28"/>
          <w:szCs w:val="28"/>
        </w:rPr>
        <w:t>4</w:t>
      </w:r>
      <w:r w:rsidRPr="00AB3EE7">
        <w:rPr>
          <w:rFonts w:ascii="Times New Roman" w:hAnsi="Times New Roman" w:cs="Times New Roman"/>
          <w:sz w:val="28"/>
          <w:szCs w:val="28"/>
        </w:rPr>
        <w:t>.</w:t>
      </w:r>
      <w:r w:rsidR="008A486C" w:rsidRPr="00B36CE7">
        <w:rPr>
          <w:rFonts w:ascii="Times New Roman" w:hAnsi="Times New Roman" w:cs="Times New Roman"/>
          <w:sz w:val="28"/>
          <w:szCs w:val="28"/>
        </w:rPr>
        <w:t>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8A486C" w:rsidRPr="00B36CE7" w:rsidRDefault="0039130E" w:rsidP="008A48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Pr="00AB3EE7">
        <w:rPr>
          <w:rFonts w:ascii="Times New Roman" w:hAnsi="Times New Roman" w:cs="Times New Roman"/>
          <w:sz w:val="28"/>
          <w:szCs w:val="28"/>
        </w:rPr>
        <w:t>2</w:t>
      </w:r>
      <w:r w:rsidR="008A486C" w:rsidRPr="00B36CE7">
        <w:rPr>
          <w:rFonts w:ascii="Times New Roman" w:hAnsi="Times New Roman" w:cs="Times New Roman"/>
          <w:sz w:val="28"/>
          <w:szCs w:val="28"/>
        </w:rPr>
        <w:t>.</w:t>
      </w:r>
      <w:r w:rsidR="006637EA" w:rsidRPr="00C24669">
        <w:rPr>
          <w:rFonts w:ascii="Times New Roman" w:hAnsi="Times New Roman" w:cs="Times New Roman"/>
          <w:sz w:val="28"/>
          <w:szCs w:val="28"/>
        </w:rPr>
        <w:t>4</w:t>
      </w:r>
      <w:r w:rsidRPr="00AB3EE7">
        <w:rPr>
          <w:rFonts w:ascii="Times New Roman" w:hAnsi="Times New Roman" w:cs="Times New Roman"/>
          <w:sz w:val="28"/>
          <w:szCs w:val="28"/>
        </w:rPr>
        <w:t>.</w:t>
      </w:r>
      <w:r w:rsidR="008A486C" w:rsidRPr="00B36CE7">
        <w:rPr>
          <w:rFonts w:ascii="Times New Roman" w:hAnsi="Times New Roman" w:cs="Times New Roman"/>
          <w:sz w:val="28"/>
          <w:szCs w:val="28"/>
        </w:rPr>
        <w:t>4. Критерий принятия решения: наличие/отсутствие у заявителя права на получение муниципальной услуги.</w:t>
      </w:r>
    </w:p>
    <w:p w:rsidR="008A486C" w:rsidRPr="00B36CE7" w:rsidRDefault="00EE4283" w:rsidP="008A48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6637EA" w:rsidRPr="00C24669">
        <w:rPr>
          <w:rFonts w:ascii="Times New Roman" w:hAnsi="Times New Roman" w:cs="Times New Roman"/>
          <w:sz w:val="28"/>
          <w:szCs w:val="28"/>
        </w:rPr>
        <w:t>4</w:t>
      </w:r>
      <w:r w:rsidR="008A486C" w:rsidRPr="00B36CE7">
        <w:rPr>
          <w:rFonts w:ascii="Times New Roman" w:hAnsi="Times New Roman" w:cs="Times New Roman"/>
          <w:sz w:val="28"/>
          <w:szCs w:val="28"/>
        </w:rPr>
        <w:t>.</w:t>
      </w:r>
      <w:r w:rsidR="0039130E" w:rsidRPr="00B36CE7">
        <w:rPr>
          <w:rFonts w:ascii="Times New Roman" w:hAnsi="Times New Roman" w:cs="Times New Roman"/>
          <w:sz w:val="28"/>
          <w:szCs w:val="28"/>
        </w:rPr>
        <w:t>5.</w:t>
      </w:r>
      <w:r w:rsidR="008A486C" w:rsidRPr="00B36CE7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 подписание договора</w:t>
      </w:r>
      <w:r w:rsidR="00BB0630" w:rsidRPr="00B36CE7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="008A486C" w:rsidRPr="00B36CE7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предоставлении услуги.</w:t>
      </w:r>
    </w:p>
    <w:p w:rsidR="00BB0630" w:rsidRPr="00B36CE7" w:rsidRDefault="00BB0630" w:rsidP="00BB06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="0039130E" w:rsidRPr="00B36CE7">
        <w:rPr>
          <w:rFonts w:ascii="Times New Roman" w:hAnsi="Times New Roman" w:cs="Times New Roman"/>
          <w:sz w:val="28"/>
          <w:szCs w:val="28"/>
        </w:rPr>
        <w:t>2</w:t>
      </w:r>
      <w:r w:rsidRPr="00B36CE7">
        <w:rPr>
          <w:rFonts w:ascii="Times New Roman" w:hAnsi="Times New Roman" w:cs="Times New Roman"/>
          <w:sz w:val="28"/>
          <w:szCs w:val="28"/>
        </w:rPr>
        <w:t>.</w:t>
      </w:r>
      <w:r w:rsidR="006637EA" w:rsidRPr="00C24669">
        <w:rPr>
          <w:rFonts w:ascii="Times New Roman" w:hAnsi="Times New Roman" w:cs="Times New Roman"/>
          <w:sz w:val="28"/>
          <w:szCs w:val="28"/>
        </w:rPr>
        <w:t>5</w:t>
      </w:r>
      <w:r w:rsidR="0039130E" w:rsidRPr="00B36CE7">
        <w:rPr>
          <w:rFonts w:ascii="Times New Roman" w:hAnsi="Times New Roman" w:cs="Times New Roman"/>
          <w:sz w:val="28"/>
          <w:szCs w:val="28"/>
        </w:rPr>
        <w:t>.</w:t>
      </w:r>
      <w:r w:rsidRPr="00B36CE7">
        <w:rPr>
          <w:rFonts w:ascii="Times New Roman" w:hAnsi="Times New Roman" w:cs="Times New Roman"/>
          <w:sz w:val="28"/>
          <w:szCs w:val="28"/>
        </w:rPr>
        <w:t xml:space="preserve"> Выдача результата.</w:t>
      </w:r>
    </w:p>
    <w:p w:rsidR="00BB0630" w:rsidRPr="00B36CE7" w:rsidRDefault="0039130E" w:rsidP="00BB06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="00EE4283">
        <w:rPr>
          <w:rFonts w:ascii="Times New Roman" w:hAnsi="Times New Roman" w:cs="Times New Roman"/>
          <w:sz w:val="28"/>
          <w:szCs w:val="28"/>
        </w:rPr>
        <w:t>2.</w:t>
      </w:r>
      <w:r w:rsidR="006637EA" w:rsidRPr="00C40D1E">
        <w:rPr>
          <w:rFonts w:ascii="Times New Roman" w:hAnsi="Times New Roman" w:cs="Times New Roman"/>
          <w:sz w:val="28"/>
          <w:szCs w:val="28"/>
        </w:rPr>
        <w:t>5</w:t>
      </w:r>
      <w:r w:rsidRPr="00AB3EE7">
        <w:rPr>
          <w:rFonts w:ascii="Times New Roman" w:hAnsi="Times New Roman" w:cs="Times New Roman"/>
          <w:sz w:val="28"/>
          <w:szCs w:val="28"/>
        </w:rPr>
        <w:t>.</w:t>
      </w:r>
      <w:r w:rsidR="00BB0630" w:rsidRPr="00B36CE7">
        <w:rPr>
          <w:rFonts w:ascii="Times New Roman" w:hAnsi="Times New Roman" w:cs="Times New Roman"/>
          <w:sz w:val="28"/>
          <w:szCs w:val="28"/>
        </w:rPr>
        <w:t>1. Основание для начала админис</w:t>
      </w:r>
      <w:r w:rsidR="00360BC4">
        <w:rPr>
          <w:rFonts w:ascii="Times New Roman" w:hAnsi="Times New Roman" w:cs="Times New Roman"/>
          <w:sz w:val="28"/>
          <w:szCs w:val="28"/>
        </w:rPr>
        <w:t>тративной процедуры: подписание</w:t>
      </w:r>
      <w:r w:rsidR="00BB0630" w:rsidRPr="00B36CE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60BC4">
        <w:rPr>
          <w:rFonts w:ascii="Times New Roman" w:hAnsi="Times New Roman" w:cs="Times New Roman"/>
          <w:sz w:val="28"/>
          <w:szCs w:val="28"/>
        </w:rPr>
        <w:t>а</w:t>
      </w:r>
      <w:r w:rsidR="00C40D1E">
        <w:rPr>
          <w:rFonts w:ascii="Times New Roman" w:hAnsi="Times New Roman" w:cs="Times New Roman"/>
          <w:sz w:val="28"/>
          <w:szCs w:val="28"/>
        </w:rPr>
        <w:t xml:space="preserve"> купли-продажи или </w:t>
      </w:r>
      <w:r w:rsidR="00360BC4">
        <w:rPr>
          <w:rFonts w:ascii="Times New Roman" w:hAnsi="Times New Roman" w:cs="Times New Roman"/>
          <w:sz w:val="28"/>
          <w:szCs w:val="28"/>
        </w:rPr>
        <w:t>уведомления</w:t>
      </w:r>
      <w:r w:rsidR="00C40D1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BB0630" w:rsidRPr="00B36CE7">
        <w:rPr>
          <w:rFonts w:ascii="Times New Roman" w:hAnsi="Times New Roman" w:cs="Times New Roman"/>
          <w:sz w:val="28"/>
          <w:szCs w:val="28"/>
        </w:rPr>
        <w:t>, являющееся результатом предоставления муниципальной услуги.</w:t>
      </w:r>
    </w:p>
    <w:p w:rsidR="00BB0630" w:rsidRPr="00B36CE7" w:rsidRDefault="00BB0630" w:rsidP="00BB06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="00EE4283">
        <w:rPr>
          <w:rFonts w:ascii="Times New Roman" w:hAnsi="Times New Roman" w:cs="Times New Roman"/>
          <w:sz w:val="28"/>
          <w:szCs w:val="28"/>
        </w:rPr>
        <w:t>2.</w:t>
      </w:r>
      <w:r w:rsidR="006637EA" w:rsidRPr="00C24669">
        <w:rPr>
          <w:rFonts w:ascii="Times New Roman" w:hAnsi="Times New Roman" w:cs="Times New Roman"/>
          <w:sz w:val="28"/>
          <w:szCs w:val="28"/>
        </w:rPr>
        <w:t>5</w:t>
      </w:r>
      <w:r w:rsidR="0039130E" w:rsidRPr="00B36CE7">
        <w:rPr>
          <w:rFonts w:ascii="Times New Roman" w:hAnsi="Times New Roman" w:cs="Times New Roman"/>
          <w:sz w:val="28"/>
          <w:szCs w:val="28"/>
        </w:rPr>
        <w:t>.2. Содержание административных действий</w:t>
      </w:r>
      <w:r w:rsidRPr="00B36CE7">
        <w:rPr>
          <w:rFonts w:ascii="Times New Roman" w:hAnsi="Times New Roman" w:cs="Times New Roman"/>
          <w:sz w:val="28"/>
          <w:szCs w:val="28"/>
        </w:rPr>
        <w:t>, продолжительность и (или) максимальный срок его выполнения:</w:t>
      </w:r>
    </w:p>
    <w:p w:rsidR="00BB0630" w:rsidRPr="00B36CE7" w:rsidRDefault="00BB0630" w:rsidP="00BB06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lastRenderedPageBreak/>
        <w:t>1 действие: должностное лицо, ответственное за делопроизводство, регистрирует результат предоставления муниципальной услуги: договор купли-продажи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:rsidR="00BB0630" w:rsidRPr="00B36CE7" w:rsidRDefault="00BB0630" w:rsidP="00BB06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BB0630" w:rsidRPr="00B36CE7" w:rsidRDefault="0039130E" w:rsidP="00BB06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Pr="00AB3EE7">
        <w:rPr>
          <w:rFonts w:ascii="Times New Roman" w:hAnsi="Times New Roman" w:cs="Times New Roman"/>
          <w:sz w:val="28"/>
          <w:szCs w:val="28"/>
        </w:rPr>
        <w:t>2</w:t>
      </w:r>
      <w:r w:rsidR="00BB0630" w:rsidRPr="00B36CE7">
        <w:rPr>
          <w:rFonts w:ascii="Times New Roman" w:hAnsi="Times New Roman" w:cs="Times New Roman"/>
          <w:sz w:val="28"/>
          <w:szCs w:val="28"/>
        </w:rPr>
        <w:t>.</w:t>
      </w:r>
      <w:r w:rsidR="006637EA" w:rsidRPr="00C24669">
        <w:rPr>
          <w:rFonts w:ascii="Times New Roman" w:hAnsi="Times New Roman" w:cs="Times New Roman"/>
          <w:sz w:val="28"/>
          <w:szCs w:val="28"/>
        </w:rPr>
        <w:t>5</w:t>
      </w:r>
      <w:r w:rsidRPr="00AB3EE7">
        <w:rPr>
          <w:rFonts w:ascii="Times New Roman" w:hAnsi="Times New Roman" w:cs="Times New Roman"/>
          <w:sz w:val="28"/>
          <w:szCs w:val="28"/>
        </w:rPr>
        <w:t>.</w:t>
      </w:r>
      <w:r w:rsidR="00BB0630" w:rsidRPr="00B36CE7">
        <w:rPr>
          <w:rFonts w:ascii="Times New Roman" w:hAnsi="Times New Roman" w:cs="Times New Roman"/>
          <w:sz w:val="28"/>
          <w:szCs w:val="28"/>
        </w:rPr>
        <w:t>3. Лицо, ответственное за выполнение административной процедуры: должностное лицо, ответственное за делопроизводство.</w:t>
      </w:r>
    </w:p>
    <w:p w:rsidR="00BB0630" w:rsidRPr="00B36CE7" w:rsidRDefault="00BB0630" w:rsidP="00BB06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="0039130E" w:rsidRPr="00AB3EE7">
        <w:rPr>
          <w:rFonts w:ascii="Times New Roman" w:hAnsi="Times New Roman" w:cs="Times New Roman"/>
          <w:sz w:val="28"/>
          <w:szCs w:val="28"/>
        </w:rPr>
        <w:t>2</w:t>
      </w:r>
      <w:r w:rsidRPr="00B36CE7">
        <w:rPr>
          <w:rFonts w:ascii="Times New Roman" w:hAnsi="Times New Roman" w:cs="Times New Roman"/>
          <w:sz w:val="28"/>
          <w:szCs w:val="28"/>
        </w:rPr>
        <w:t>.</w:t>
      </w:r>
      <w:r w:rsidR="006637EA" w:rsidRPr="00C40D1E">
        <w:rPr>
          <w:rFonts w:ascii="Times New Roman" w:hAnsi="Times New Roman" w:cs="Times New Roman"/>
          <w:sz w:val="28"/>
          <w:szCs w:val="28"/>
        </w:rPr>
        <w:t>5</w:t>
      </w:r>
      <w:r w:rsidR="0039130E" w:rsidRPr="00AB3EE7">
        <w:rPr>
          <w:rFonts w:ascii="Times New Roman" w:hAnsi="Times New Roman" w:cs="Times New Roman"/>
          <w:sz w:val="28"/>
          <w:szCs w:val="28"/>
        </w:rPr>
        <w:t>.</w:t>
      </w:r>
      <w:r w:rsidRPr="00B36CE7">
        <w:rPr>
          <w:rFonts w:ascii="Times New Roman" w:hAnsi="Times New Roman" w:cs="Times New Roman"/>
          <w:sz w:val="28"/>
          <w:szCs w:val="28"/>
        </w:rPr>
        <w:t>4. Результат выполнения административной процедуры: направление заявителю</w:t>
      </w:r>
      <w:r w:rsidR="00C40D1E" w:rsidRPr="00C40D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0D1E" w:rsidRPr="00C40D1E">
        <w:rPr>
          <w:rFonts w:ascii="Times New Roman" w:hAnsi="Times New Roman" w:cs="Times New Roman"/>
          <w:sz w:val="28"/>
          <w:szCs w:val="28"/>
        </w:rPr>
        <w:t>договора купли-продажи или уведомления</w:t>
      </w:r>
      <w:r w:rsidRPr="00B36CE7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заявлении.</w:t>
      </w:r>
    </w:p>
    <w:p w:rsidR="00DD1C2F" w:rsidRPr="0039130E" w:rsidRDefault="008A486C" w:rsidP="00DD1C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30E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в течение 30 (тридцати) дней со дня получения субъектом малого и среднего предпринимательства предложения.</w:t>
      </w:r>
    </w:p>
    <w:p w:rsidR="00B37B5D" w:rsidRPr="0039130E" w:rsidRDefault="008A486C" w:rsidP="00B37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0E">
        <w:rPr>
          <w:rFonts w:ascii="Times New Roman" w:hAnsi="Times New Roman" w:cs="Times New Roman"/>
          <w:sz w:val="28"/>
          <w:szCs w:val="28"/>
        </w:rPr>
        <w:t>В любой день до истечения указанного срока субъект</w:t>
      </w:r>
      <w:r w:rsidR="00B37B5D" w:rsidRPr="0039130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B37B5D" w:rsidRPr="0039130E" w:rsidRDefault="00B37B5D" w:rsidP="00B37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0E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B37B5D" w:rsidRPr="0039130E" w:rsidRDefault="00B37B5D" w:rsidP="00B37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0E">
        <w:rPr>
          <w:rFonts w:ascii="Times New Roman" w:hAnsi="Times New Roman" w:cs="Times New Roman"/>
          <w:sz w:val="28"/>
          <w:szCs w:val="28"/>
        </w:rPr>
        <w:t>а)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B37B5D" w:rsidRPr="0039130E" w:rsidRDefault="00B37B5D" w:rsidP="00B37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0E">
        <w:rPr>
          <w:rFonts w:ascii="Times New Roman" w:hAnsi="Times New Roman" w:cs="Times New Roman"/>
          <w:sz w:val="28"/>
          <w:szCs w:val="28"/>
        </w:rPr>
        <w:t xml:space="preserve">б) по истечении 30 (тридцати)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20" w:history="1">
        <w:r w:rsidRPr="0039130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4.1</w:t>
        </w:r>
      </w:hyperlink>
      <w:r w:rsidRPr="0039130E">
        <w:rPr>
          <w:rFonts w:ascii="Times New Roman" w:hAnsi="Times New Roman" w:cs="Times New Roman"/>
          <w:sz w:val="28"/>
          <w:szCs w:val="28"/>
        </w:rPr>
        <w:t xml:space="preserve"> статьи 4 Федерального закона № 159-ФЗ;</w:t>
      </w:r>
    </w:p>
    <w:p w:rsidR="00B37B5D" w:rsidRPr="0039130E" w:rsidRDefault="00B37B5D" w:rsidP="00B37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30E">
        <w:rPr>
          <w:rFonts w:ascii="Times New Roman" w:hAnsi="Times New Roman" w:cs="Times New Roman"/>
          <w:sz w:val="28"/>
          <w:szCs w:val="28"/>
        </w:rPr>
        <w:t>в)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BB0630" w:rsidRPr="00BB0630" w:rsidRDefault="00BB063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630">
        <w:rPr>
          <w:rFonts w:ascii="Times New Roman" w:hAnsi="Times New Roman" w:cs="Times New Roman"/>
          <w:sz w:val="28"/>
          <w:szCs w:val="28"/>
        </w:rPr>
        <w:t>3</w:t>
      </w:r>
      <w:r w:rsidR="004358D0">
        <w:rPr>
          <w:rFonts w:ascii="Times New Roman" w:hAnsi="Times New Roman" w:cs="Times New Roman"/>
          <w:sz w:val="28"/>
          <w:szCs w:val="28"/>
        </w:rPr>
        <w:t>.1.3</w:t>
      </w:r>
      <w:r w:rsidRPr="00BB0630">
        <w:rPr>
          <w:rFonts w:ascii="Times New Roman" w:hAnsi="Times New Roman" w:cs="Times New Roman"/>
          <w:sz w:val="28"/>
          <w:szCs w:val="28"/>
        </w:rPr>
        <w:t>. В случае</w:t>
      </w:r>
      <w:r w:rsidR="007563B1" w:rsidRPr="007563B1">
        <w:rPr>
          <w:rFonts w:ascii="Times New Roman" w:hAnsi="Times New Roman" w:cs="Times New Roman"/>
          <w:sz w:val="28"/>
          <w:szCs w:val="28"/>
        </w:rPr>
        <w:t>,</w:t>
      </w:r>
      <w:r w:rsidRPr="00BB0630">
        <w:rPr>
          <w:rFonts w:ascii="Times New Roman" w:hAnsi="Times New Roman" w:cs="Times New Roman"/>
          <w:sz w:val="28"/>
          <w:szCs w:val="28"/>
        </w:rPr>
        <w:t xml:space="preserve"> если объект недвижимости не включен в </w:t>
      </w:r>
      <w:r w:rsidR="005268AD" w:rsidRPr="005268AD">
        <w:rPr>
          <w:rFonts w:ascii="Times New Roman" w:hAnsi="Times New Roman" w:cs="Times New Roman"/>
          <w:sz w:val="28"/>
          <w:szCs w:val="28"/>
        </w:rPr>
        <w:t>прогнозный план (</w:t>
      </w:r>
      <w:r w:rsidRPr="00BB0630">
        <w:rPr>
          <w:rFonts w:ascii="Times New Roman" w:hAnsi="Times New Roman" w:cs="Times New Roman"/>
          <w:sz w:val="28"/>
          <w:szCs w:val="28"/>
        </w:rPr>
        <w:t>программу</w:t>
      </w:r>
      <w:r w:rsidR="005268AD" w:rsidRPr="005268AD">
        <w:rPr>
          <w:rFonts w:ascii="Times New Roman" w:hAnsi="Times New Roman" w:cs="Times New Roman"/>
          <w:sz w:val="28"/>
          <w:szCs w:val="28"/>
        </w:rPr>
        <w:t>)</w:t>
      </w:r>
      <w:r w:rsidRPr="00BB0630">
        <w:rPr>
          <w:rFonts w:ascii="Times New Roman" w:hAnsi="Times New Roman" w:cs="Times New Roman"/>
          <w:sz w:val="28"/>
          <w:szCs w:val="28"/>
        </w:rPr>
        <w:t xml:space="preserve"> приватизации:</w:t>
      </w:r>
    </w:p>
    <w:p w:rsidR="004358D0" w:rsidRPr="004358D0" w:rsidRDefault="004358D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8D0">
        <w:rPr>
          <w:rFonts w:ascii="Times New Roman" w:hAnsi="Times New Roman" w:cs="Times New Roman"/>
          <w:sz w:val="28"/>
          <w:szCs w:val="28"/>
        </w:rPr>
        <w:t>3.1.</w:t>
      </w:r>
      <w:r w:rsidR="00B36CE7">
        <w:rPr>
          <w:rFonts w:ascii="Times New Roman" w:hAnsi="Times New Roman" w:cs="Times New Roman"/>
          <w:sz w:val="28"/>
          <w:szCs w:val="28"/>
        </w:rPr>
        <w:t>3.</w:t>
      </w:r>
      <w:r w:rsidR="00B36CE7" w:rsidRPr="00AB3EE7">
        <w:rPr>
          <w:rFonts w:ascii="Times New Roman" w:hAnsi="Times New Roman" w:cs="Times New Roman"/>
          <w:sz w:val="28"/>
          <w:szCs w:val="28"/>
        </w:rPr>
        <w:t>1</w:t>
      </w:r>
      <w:r w:rsidRPr="004358D0">
        <w:rPr>
          <w:rFonts w:ascii="Times New Roman" w:hAnsi="Times New Roman" w:cs="Times New Roman"/>
          <w:sz w:val="28"/>
          <w:szCs w:val="28"/>
        </w:rPr>
        <w:t>. Прием и регистрация заявления о предоставлении муниципальной услуги.</w:t>
      </w:r>
    </w:p>
    <w:p w:rsidR="004358D0" w:rsidRPr="004358D0" w:rsidRDefault="004358D0" w:rsidP="00360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8D0">
        <w:rPr>
          <w:rFonts w:ascii="Times New Roman" w:hAnsi="Times New Roman" w:cs="Times New Roman"/>
          <w:sz w:val="28"/>
          <w:szCs w:val="28"/>
        </w:rPr>
        <w:t>3.1.3.</w:t>
      </w:r>
      <w:r w:rsidR="00B36CE7" w:rsidRPr="00AB3EE7">
        <w:rPr>
          <w:rFonts w:ascii="Times New Roman" w:hAnsi="Times New Roman" w:cs="Times New Roman"/>
          <w:sz w:val="28"/>
          <w:szCs w:val="28"/>
        </w:rPr>
        <w:t>1</w:t>
      </w:r>
      <w:r w:rsidRPr="004358D0">
        <w:rPr>
          <w:rFonts w:ascii="Times New Roman" w:hAnsi="Times New Roman" w:cs="Times New Roman"/>
          <w:sz w:val="28"/>
          <w:szCs w:val="28"/>
        </w:rPr>
        <w:t>.1. Основание для нача</w:t>
      </w:r>
      <w:r w:rsidR="00360BC4">
        <w:rPr>
          <w:rFonts w:ascii="Times New Roman" w:hAnsi="Times New Roman" w:cs="Times New Roman"/>
          <w:sz w:val="28"/>
          <w:szCs w:val="28"/>
        </w:rPr>
        <w:t xml:space="preserve">ла административной процедуры: </w:t>
      </w:r>
      <w:r w:rsidRPr="004358D0">
        <w:rPr>
          <w:rFonts w:ascii="Times New Roman" w:hAnsi="Times New Roman" w:cs="Times New Roman"/>
          <w:sz w:val="28"/>
          <w:szCs w:val="28"/>
        </w:rPr>
        <w:t xml:space="preserve"> поступление в </w:t>
      </w:r>
      <w:r w:rsidR="00F63D52">
        <w:rPr>
          <w:rFonts w:ascii="Times New Roman" w:hAnsi="Times New Roman" w:cs="Times New Roman"/>
          <w:sz w:val="28"/>
          <w:szCs w:val="28"/>
        </w:rPr>
        <w:t>Администрацию МО "Большелуцкое сельское поселение"</w:t>
      </w:r>
      <w:r w:rsidR="00F63D52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Pr="004358D0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</w:t>
      </w:r>
      <w:hyperlink r:id="rId21" w:history="1">
        <w:r w:rsidRPr="00D643D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Pr="00D643DB">
        <w:rPr>
          <w:rFonts w:ascii="Times New Roman" w:hAnsi="Times New Roman" w:cs="Times New Roman"/>
          <w:sz w:val="28"/>
          <w:szCs w:val="28"/>
        </w:rPr>
        <w:t>6</w:t>
      </w:r>
      <w:r w:rsidRPr="004358D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358D0" w:rsidRPr="004358D0" w:rsidRDefault="004358D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8D0">
        <w:rPr>
          <w:rFonts w:ascii="Times New Roman" w:hAnsi="Times New Roman" w:cs="Times New Roman"/>
          <w:sz w:val="28"/>
          <w:szCs w:val="28"/>
        </w:rPr>
        <w:t>3.1.3.</w:t>
      </w:r>
      <w:r w:rsidR="00B36CE7" w:rsidRPr="00AB3EE7">
        <w:rPr>
          <w:rFonts w:ascii="Times New Roman" w:hAnsi="Times New Roman" w:cs="Times New Roman"/>
          <w:sz w:val="28"/>
          <w:szCs w:val="28"/>
        </w:rPr>
        <w:t>1</w:t>
      </w:r>
      <w:r w:rsidRPr="004358D0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и (или) максимальный срок его выполнения: должностное лицо, </w:t>
      </w:r>
      <w:r w:rsidRPr="004358D0">
        <w:rPr>
          <w:rFonts w:ascii="Times New Roman" w:hAnsi="Times New Roman" w:cs="Times New Roman"/>
          <w:sz w:val="28"/>
          <w:szCs w:val="28"/>
        </w:rPr>
        <w:lastRenderedPageBreak/>
        <w:t>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ОМСУ, составляет опись документов, вручает копию описи заявителю под роспись.</w:t>
      </w:r>
    </w:p>
    <w:p w:rsidR="004358D0" w:rsidRPr="004358D0" w:rsidRDefault="004358D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8D0">
        <w:rPr>
          <w:rFonts w:ascii="Times New Roman" w:hAnsi="Times New Roman" w:cs="Times New Roman"/>
          <w:sz w:val="28"/>
          <w:szCs w:val="28"/>
        </w:rPr>
        <w:t>3.1.</w:t>
      </w:r>
      <w:r w:rsidR="00B36CE7">
        <w:rPr>
          <w:rFonts w:ascii="Times New Roman" w:hAnsi="Times New Roman" w:cs="Times New Roman"/>
          <w:sz w:val="28"/>
          <w:szCs w:val="28"/>
        </w:rPr>
        <w:t>3.</w:t>
      </w:r>
      <w:r w:rsidR="00B36CE7" w:rsidRPr="00AB3EE7">
        <w:rPr>
          <w:rFonts w:ascii="Times New Roman" w:hAnsi="Times New Roman" w:cs="Times New Roman"/>
          <w:sz w:val="28"/>
          <w:szCs w:val="28"/>
        </w:rPr>
        <w:t>1</w:t>
      </w:r>
      <w:r w:rsidRPr="004358D0">
        <w:rPr>
          <w:rFonts w:ascii="Times New Roman" w:hAnsi="Times New Roman" w:cs="Times New Roman"/>
          <w:sz w:val="28"/>
          <w:szCs w:val="28"/>
        </w:rPr>
        <w:t>.3. Лицо, ответственное за выполнение административной процедуры: должностное лицо, ответственное за делопроизводство.</w:t>
      </w:r>
    </w:p>
    <w:p w:rsidR="004358D0" w:rsidRPr="004358D0" w:rsidRDefault="004358D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8D0">
        <w:rPr>
          <w:rFonts w:ascii="Times New Roman" w:hAnsi="Times New Roman" w:cs="Times New Roman"/>
          <w:sz w:val="28"/>
          <w:szCs w:val="28"/>
        </w:rPr>
        <w:t>3.1.3.</w:t>
      </w:r>
      <w:r w:rsidR="00B36CE7" w:rsidRPr="00AB3EE7">
        <w:rPr>
          <w:rFonts w:ascii="Times New Roman" w:hAnsi="Times New Roman" w:cs="Times New Roman"/>
          <w:sz w:val="28"/>
          <w:szCs w:val="28"/>
        </w:rPr>
        <w:t>1</w:t>
      </w:r>
      <w:r w:rsidRPr="004358D0">
        <w:rPr>
          <w:rFonts w:ascii="Times New Roman" w:hAnsi="Times New Roman" w:cs="Times New Roman"/>
          <w:sz w:val="28"/>
          <w:szCs w:val="28"/>
        </w:rPr>
        <w:t>.4. 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:rsidR="004358D0" w:rsidRPr="004358D0" w:rsidRDefault="004358D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8D0">
        <w:rPr>
          <w:rFonts w:ascii="Times New Roman" w:hAnsi="Times New Roman" w:cs="Times New Roman"/>
          <w:sz w:val="28"/>
          <w:szCs w:val="28"/>
        </w:rPr>
        <w:t>3.1.3.</w:t>
      </w:r>
      <w:r w:rsidR="00B36CE7" w:rsidRPr="00AB3EE7">
        <w:rPr>
          <w:rFonts w:ascii="Times New Roman" w:hAnsi="Times New Roman" w:cs="Times New Roman"/>
          <w:sz w:val="28"/>
          <w:szCs w:val="28"/>
        </w:rPr>
        <w:t>2</w:t>
      </w:r>
      <w:r w:rsidRPr="004358D0">
        <w:rPr>
          <w:rFonts w:ascii="Times New Roman" w:hAnsi="Times New Roman" w:cs="Times New Roman"/>
          <w:sz w:val="28"/>
          <w:szCs w:val="28"/>
        </w:rPr>
        <w:t>. Рассмотрение документов о предоставлении муниципальной услуги.</w:t>
      </w:r>
    </w:p>
    <w:p w:rsidR="004358D0" w:rsidRPr="004358D0" w:rsidRDefault="004358D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8D0">
        <w:rPr>
          <w:rFonts w:ascii="Times New Roman" w:hAnsi="Times New Roman" w:cs="Times New Roman"/>
          <w:sz w:val="28"/>
          <w:szCs w:val="28"/>
        </w:rPr>
        <w:t>3.1.3.</w:t>
      </w:r>
      <w:r w:rsidR="00B36CE7" w:rsidRPr="00AB3EE7">
        <w:rPr>
          <w:rFonts w:ascii="Times New Roman" w:hAnsi="Times New Roman" w:cs="Times New Roman"/>
          <w:sz w:val="28"/>
          <w:szCs w:val="28"/>
        </w:rPr>
        <w:t>2</w:t>
      </w:r>
      <w:r w:rsidRPr="004358D0">
        <w:rPr>
          <w:rFonts w:ascii="Times New Roman" w:hAnsi="Times New Roman" w:cs="Times New Roman"/>
          <w:sz w:val="28"/>
          <w:szCs w:val="28"/>
        </w:rPr>
        <w:t>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4358D0" w:rsidRPr="004358D0" w:rsidRDefault="006637EA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Pr="00C24669">
        <w:rPr>
          <w:rFonts w:ascii="Times New Roman" w:hAnsi="Times New Roman" w:cs="Times New Roman"/>
          <w:sz w:val="28"/>
          <w:szCs w:val="28"/>
        </w:rPr>
        <w:t>2</w:t>
      </w:r>
      <w:r w:rsidR="004358D0" w:rsidRPr="004358D0">
        <w:rPr>
          <w:rFonts w:ascii="Times New Roman" w:hAnsi="Times New Roman" w:cs="Times New Roman"/>
          <w:sz w:val="28"/>
          <w:szCs w:val="28"/>
        </w:rPr>
        <w:t xml:space="preserve">.2. Содержание </w:t>
      </w:r>
      <w:r w:rsidR="00B36CE7">
        <w:rPr>
          <w:rFonts w:ascii="Times New Roman" w:hAnsi="Times New Roman" w:cs="Times New Roman"/>
          <w:sz w:val="28"/>
          <w:szCs w:val="28"/>
        </w:rPr>
        <w:t>административных действий</w:t>
      </w:r>
      <w:r w:rsidR="004358D0" w:rsidRPr="004358D0">
        <w:rPr>
          <w:rFonts w:ascii="Times New Roman" w:hAnsi="Times New Roman" w:cs="Times New Roman"/>
          <w:sz w:val="28"/>
          <w:szCs w:val="28"/>
        </w:rPr>
        <w:t>, продолжительность и (или) максимальный срок его (их) выполнения:</w:t>
      </w:r>
    </w:p>
    <w:p w:rsidR="004358D0" w:rsidRPr="004358D0" w:rsidRDefault="004358D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8D0">
        <w:rPr>
          <w:rFonts w:ascii="Times New Roman" w:hAnsi="Times New Roman" w:cs="Times New Roman"/>
          <w:sz w:val="28"/>
          <w:szCs w:val="28"/>
        </w:rPr>
        <w:t xml:space="preserve"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в том числе на соответствие заявителя требованиям об отнесении к категории субъектов малого и среднего предпринимательства, установленной </w:t>
      </w:r>
      <w:hyperlink r:id="rId22" w:history="1">
        <w:r w:rsidRPr="004358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ст. 4</w:t>
        </w:r>
      </w:hyperlink>
      <w:r w:rsidRPr="004358D0">
        <w:rPr>
          <w:rFonts w:ascii="Times New Roman" w:hAnsi="Times New Roman" w:cs="Times New Roman"/>
          <w:sz w:val="28"/>
          <w:szCs w:val="28"/>
        </w:rPr>
        <w:t xml:space="preserve"> Федерального закона № 209, а также формирование проекта решения по итогам рассмотрения заявления и документов в течение </w:t>
      </w:r>
      <w:r w:rsidR="00360BC4">
        <w:rPr>
          <w:rFonts w:ascii="Times New Roman" w:hAnsi="Times New Roman" w:cs="Times New Roman"/>
          <w:sz w:val="28"/>
          <w:szCs w:val="28"/>
        </w:rPr>
        <w:t>18</w:t>
      </w:r>
      <w:r w:rsidRPr="004358D0">
        <w:rPr>
          <w:rFonts w:ascii="Times New Roman" w:hAnsi="Times New Roman" w:cs="Times New Roman"/>
          <w:sz w:val="28"/>
          <w:szCs w:val="28"/>
        </w:rPr>
        <w:t xml:space="preserve"> дней с даты окончания первой административной процедуры.</w:t>
      </w:r>
    </w:p>
    <w:p w:rsidR="004358D0" w:rsidRDefault="004358D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8D0">
        <w:rPr>
          <w:rFonts w:ascii="Times New Roman" w:hAnsi="Times New Roman" w:cs="Times New Roman"/>
          <w:sz w:val="28"/>
          <w:szCs w:val="28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4358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2.7</w:t>
        </w:r>
      </w:hyperlink>
      <w:r w:rsidRPr="004358D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360BC4">
        <w:rPr>
          <w:rFonts w:ascii="Times New Roman" w:hAnsi="Times New Roman" w:cs="Times New Roman"/>
          <w:sz w:val="28"/>
          <w:szCs w:val="28"/>
        </w:rPr>
        <w:t>18</w:t>
      </w:r>
      <w:r w:rsidRPr="004358D0">
        <w:rPr>
          <w:rFonts w:ascii="Times New Roman" w:hAnsi="Times New Roman" w:cs="Times New Roman"/>
          <w:sz w:val="28"/>
          <w:szCs w:val="28"/>
        </w:rPr>
        <w:t xml:space="preserve"> дней с даты окончания первой административной процедуры.</w:t>
      </w:r>
    </w:p>
    <w:p w:rsidR="004358D0" w:rsidRPr="00BB0630" w:rsidRDefault="004358D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действие</w:t>
      </w:r>
      <w:r w:rsidRPr="004358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BB0630">
        <w:rPr>
          <w:rFonts w:ascii="Times New Roman" w:hAnsi="Times New Roman" w:cs="Times New Roman"/>
          <w:sz w:val="28"/>
          <w:szCs w:val="28"/>
        </w:rPr>
        <w:t xml:space="preserve"> с независимым оценщиком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0630">
        <w:rPr>
          <w:rFonts w:ascii="Times New Roman" w:hAnsi="Times New Roman" w:cs="Times New Roman"/>
          <w:sz w:val="28"/>
          <w:szCs w:val="28"/>
        </w:rPr>
        <w:t xml:space="preserve"> на проведение оценки рыночной стоимости арендуемого имущества в порядке, установленном Федеральным </w:t>
      </w:r>
      <w:hyperlink r:id="rId23" w:history="1">
        <w:r w:rsidRPr="004358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B0630">
        <w:rPr>
          <w:rFonts w:ascii="Times New Roman" w:hAnsi="Times New Roman" w:cs="Times New Roman"/>
          <w:sz w:val="28"/>
          <w:szCs w:val="28"/>
        </w:rPr>
        <w:t xml:space="preserve"> «Об оценочной деятельности в Российской Федерации»</w:t>
      </w:r>
      <w:r w:rsidR="00590FE3" w:rsidRPr="00590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0FE3" w:rsidRPr="00590FE3">
        <w:rPr>
          <w:rFonts w:ascii="Times New Roman" w:hAnsi="Times New Roman" w:cs="Times New Roman"/>
          <w:sz w:val="28"/>
          <w:szCs w:val="28"/>
        </w:rPr>
        <w:t>в двухмесячный срок с даты поступления (регистрации) заявления в ОМСУ</w:t>
      </w:r>
      <w:r w:rsidRPr="00BB0630">
        <w:rPr>
          <w:rFonts w:ascii="Times New Roman" w:hAnsi="Times New Roman" w:cs="Times New Roman"/>
          <w:sz w:val="28"/>
          <w:szCs w:val="28"/>
        </w:rPr>
        <w:t xml:space="preserve">, </w:t>
      </w:r>
      <w:r w:rsidR="002548E4">
        <w:rPr>
          <w:rFonts w:ascii="Times New Roman" w:hAnsi="Times New Roman" w:cs="Times New Roman"/>
          <w:sz w:val="28"/>
          <w:szCs w:val="28"/>
        </w:rPr>
        <w:t>в</w:t>
      </w:r>
      <w:r w:rsidRPr="00BB0630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2548E4" w:rsidRPr="00BB0630">
        <w:rPr>
          <w:rFonts w:ascii="Times New Roman" w:hAnsi="Times New Roman" w:cs="Times New Roman"/>
          <w:sz w:val="28"/>
          <w:szCs w:val="28"/>
        </w:rPr>
        <w:t xml:space="preserve">соответствия заявителя требованиям, установленным </w:t>
      </w:r>
      <w:hyperlink r:id="rId24" w:history="1">
        <w:r w:rsidR="002548E4" w:rsidRPr="004358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ст. 3</w:t>
        </w:r>
      </w:hyperlink>
      <w:r w:rsidR="002548E4" w:rsidRPr="004358D0">
        <w:rPr>
          <w:rFonts w:ascii="Times New Roman" w:hAnsi="Times New Roman" w:cs="Times New Roman"/>
          <w:sz w:val="28"/>
          <w:szCs w:val="28"/>
        </w:rPr>
        <w:t xml:space="preserve"> </w:t>
      </w:r>
      <w:r w:rsidR="002548E4" w:rsidRPr="00BB0630">
        <w:rPr>
          <w:rFonts w:ascii="Times New Roman" w:hAnsi="Times New Roman" w:cs="Times New Roman"/>
          <w:sz w:val="28"/>
          <w:szCs w:val="28"/>
        </w:rPr>
        <w:t>Федерального закона № 159-ФЗ</w:t>
      </w:r>
      <w:r w:rsidR="002548E4">
        <w:rPr>
          <w:rFonts w:ascii="Times New Roman" w:hAnsi="Times New Roman" w:cs="Times New Roman"/>
          <w:sz w:val="28"/>
          <w:szCs w:val="28"/>
        </w:rPr>
        <w:t xml:space="preserve"> и представления</w:t>
      </w:r>
      <w:r w:rsidR="002548E4" w:rsidRPr="00BB0630">
        <w:rPr>
          <w:rFonts w:ascii="Times New Roman" w:hAnsi="Times New Roman" w:cs="Times New Roman"/>
          <w:sz w:val="28"/>
          <w:szCs w:val="28"/>
        </w:rPr>
        <w:t xml:space="preserve"> </w:t>
      </w:r>
      <w:r w:rsidR="002548E4" w:rsidRPr="002548E4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w:anchor="P215" w:history="1">
        <w:r w:rsidR="002548E4" w:rsidRPr="002548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</w:t>
        </w:r>
      </w:hyperlink>
      <w:r w:rsidR="002548E4">
        <w:rPr>
          <w:rFonts w:ascii="Times New Roman" w:hAnsi="Times New Roman" w:cs="Times New Roman"/>
          <w:sz w:val="28"/>
          <w:szCs w:val="28"/>
        </w:rPr>
        <w:t>6</w:t>
      </w:r>
      <w:r w:rsidR="002548E4" w:rsidRPr="002548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2C09B6">
        <w:rPr>
          <w:rFonts w:ascii="Times New Roman" w:hAnsi="Times New Roman" w:cs="Times New Roman"/>
          <w:sz w:val="28"/>
          <w:szCs w:val="28"/>
        </w:rPr>
        <w:t xml:space="preserve"> или подготовка проекта</w:t>
      </w:r>
      <w:r w:rsidR="002C09B6" w:rsidRPr="00BB0630">
        <w:rPr>
          <w:rFonts w:ascii="Times New Roman" w:hAnsi="Times New Roman" w:cs="Times New Roman"/>
          <w:sz w:val="28"/>
          <w:szCs w:val="28"/>
        </w:rPr>
        <w:t xml:space="preserve"> уведомления об отказе в приобретении арендуемого имущества с указанием причин отказа</w:t>
      </w:r>
      <w:r w:rsidR="002C09B6">
        <w:rPr>
          <w:rFonts w:ascii="Times New Roman" w:hAnsi="Times New Roman" w:cs="Times New Roman"/>
          <w:sz w:val="28"/>
          <w:szCs w:val="28"/>
        </w:rPr>
        <w:t xml:space="preserve">, в случае не соответствия заявителя </w:t>
      </w:r>
      <w:r w:rsidR="002C09B6" w:rsidRPr="00BB0630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hyperlink r:id="rId25" w:history="1">
        <w:r w:rsidR="002C09B6" w:rsidRPr="004358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ст. 3</w:t>
        </w:r>
      </w:hyperlink>
      <w:r w:rsidR="002C09B6" w:rsidRPr="004358D0">
        <w:rPr>
          <w:rFonts w:ascii="Times New Roman" w:hAnsi="Times New Roman" w:cs="Times New Roman"/>
          <w:sz w:val="28"/>
          <w:szCs w:val="28"/>
        </w:rPr>
        <w:t xml:space="preserve"> </w:t>
      </w:r>
      <w:r w:rsidR="002C09B6" w:rsidRPr="00BB0630">
        <w:rPr>
          <w:rFonts w:ascii="Times New Roman" w:hAnsi="Times New Roman" w:cs="Times New Roman"/>
          <w:sz w:val="28"/>
          <w:szCs w:val="28"/>
        </w:rPr>
        <w:t>Федерального закона № 159-ФЗ</w:t>
      </w:r>
      <w:r w:rsidRPr="00BB0630">
        <w:rPr>
          <w:rFonts w:ascii="Times New Roman" w:hAnsi="Times New Roman" w:cs="Times New Roman"/>
          <w:sz w:val="28"/>
          <w:szCs w:val="28"/>
        </w:rPr>
        <w:t>.</w:t>
      </w:r>
    </w:p>
    <w:p w:rsidR="004358D0" w:rsidRPr="004358D0" w:rsidRDefault="006637EA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3.1.3.</w:t>
      </w:r>
      <w:r w:rsidRPr="00C24669">
        <w:rPr>
          <w:rFonts w:ascii="Times New Roman" w:hAnsi="Times New Roman" w:cs="Times New Roman"/>
          <w:sz w:val="28"/>
          <w:szCs w:val="28"/>
        </w:rPr>
        <w:t>2</w:t>
      </w:r>
      <w:r w:rsidR="004358D0" w:rsidRPr="004358D0">
        <w:rPr>
          <w:rFonts w:ascii="Times New Roman" w:hAnsi="Times New Roman" w:cs="Times New Roman"/>
          <w:sz w:val="28"/>
          <w:szCs w:val="28"/>
        </w:rPr>
        <w:t>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4358D0" w:rsidRPr="004358D0" w:rsidRDefault="006637EA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Pr="00C24669">
        <w:rPr>
          <w:rFonts w:ascii="Times New Roman" w:hAnsi="Times New Roman" w:cs="Times New Roman"/>
          <w:sz w:val="28"/>
          <w:szCs w:val="28"/>
        </w:rPr>
        <w:t>2</w:t>
      </w:r>
      <w:r w:rsidR="004358D0" w:rsidRPr="004358D0">
        <w:rPr>
          <w:rFonts w:ascii="Times New Roman" w:hAnsi="Times New Roman" w:cs="Times New Roman"/>
          <w:sz w:val="28"/>
          <w:szCs w:val="28"/>
        </w:rPr>
        <w:t>.4. Критерий принятия решения: наличие/отсутствие у заявителя права на получение муниципальной услуги.</w:t>
      </w:r>
    </w:p>
    <w:p w:rsidR="004358D0" w:rsidRPr="00B36CE7" w:rsidRDefault="002548E4" w:rsidP="00BB063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548E4">
        <w:rPr>
          <w:rFonts w:ascii="Times New Roman" w:hAnsi="Times New Roman" w:cs="Times New Roman"/>
          <w:sz w:val="28"/>
          <w:szCs w:val="28"/>
        </w:rPr>
        <w:t>3.1.3.</w:t>
      </w:r>
      <w:r w:rsidR="006637EA" w:rsidRPr="00C24669">
        <w:rPr>
          <w:rFonts w:ascii="Times New Roman" w:hAnsi="Times New Roman" w:cs="Times New Roman"/>
          <w:sz w:val="28"/>
          <w:szCs w:val="28"/>
        </w:rPr>
        <w:t>2</w:t>
      </w:r>
      <w:r w:rsidRPr="002548E4">
        <w:rPr>
          <w:rFonts w:ascii="Times New Roman" w:hAnsi="Times New Roman" w:cs="Times New Roman"/>
          <w:sz w:val="28"/>
          <w:szCs w:val="28"/>
        </w:rPr>
        <w:t>.</w:t>
      </w:r>
      <w:r w:rsidR="00B36CE7">
        <w:rPr>
          <w:rFonts w:ascii="Times New Roman" w:hAnsi="Times New Roman" w:cs="Times New Roman"/>
          <w:sz w:val="28"/>
          <w:szCs w:val="28"/>
        </w:rPr>
        <w:t>5</w:t>
      </w:r>
      <w:r w:rsidR="00B36CE7" w:rsidRPr="00B36CE7">
        <w:rPr>
          <w:rFonts w:ascii="Times New Roman" w:hAnsi="Times New Roman" w:cs="Times New Roman"/>
          <w:sz w:val="28"/>
          <w:szCs w:val="28"/>
        </w:rPr>
        <w:t>.</w:t>
      </w:r>
      <w:r w:rsidRPr="002548E4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BB0630" w:rsidRPr="00BB0630" w:rsidRDefault="002548E4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8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B0630" w:rsidRPr="00BB0630">
        <w:rPr>
          <w:rFonts w:ascii="Times New Roman" w:hAnsi="Times New Roman" w:cs="Times New Roman"/>
          <w:sz w:val="28"/>
          <w:szCs w:val="28"/>
        </w:rPr>
        <w:t>аключение договора на проведение оценки рыночной стоимости арендуемого имущества;</w:t>
      </w:r>
    </w:p>
    <w:p w:rsidR="00BB0630" w:rsidRPr="00BB0630" w:rsidRDefault="002548E4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проекта</w:t>
      </w:r>
      <w:r w:rsidR="00BB0630" w:rsidRPr="00BB0630">
        <w:rPr>
          <w:rFonts w:ascii="Times New Roman" w:hAnsi="Times New Roman" w:cs="Times New Roman"/>
          <w:sz w:val="28"/>
          <w:szCs w:val="28"/>
        </w:rPr>
        <w:t xml:space="preserve"> уведомления об отказе в приобретении арендуемого имущества с указанием причин отказа.</w:t>
      </w:r>
    </w:p>
    <w:p w:rsidR="00BB0630" w:rsidRPr="00BB0630" w:rsidRDefault="00BB063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630">
        <w:rPr>
          <w:rFonts w:ascii="Times New Roman" w:hAnsi="Times New Roman" w:cs="Times New Roman"/>
          <w:sz w:val="28"/>
          <w:szCs w:val="28"/>
        </w:rPr>
        <w:t>Срок выполнения административных процедур:</w:t>
      </w:r>
    </w:p>
    <w:p w:rsidR="00BB0630" w:rsidRPr="00BB0630" w:rsidRDefault="002548E4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B0630" w:rsidRPr="00BB0630">
        <w:rPr>
          <w:rFonts w:ascii="Times New Roman" w:hAnsi="Times New Roman" w:cs="Times New Roman"/>
          <w:sz w:val="28"/>
          <w:szCs w:val="28"/>
        </w:rPr>
        <w:t xml:space="preserve">аключение договора на проведение оценки рыночной стоимости арендуемого имущества - в двухмесячный срок с даты </w:t>
      </w:r>
      <w:r w:rsidR="00F020E4">
        <w:rPr>
          <w:rFonts w:ascii="Times New Roman" w:hAnsi="Times New Roman" w:cs="Times New Roman"/>
          <w:sz w:val="28"/>
          <w:szCs w:val="28"/>
        </w:rPr>
        <w:t>посту</w:t>
      </w:r>
      <w:r>
        <w:rPr>
          <w:rFonts w:ascii="Times New Roman" w:hAnsi="Times New Roman" w:cs="Times New Roman"/>
          <w:sz w:val="28"/>
          <w:szCs w:val="28"/>
        </w:rPr>
        <w:t>пления (</w:t>
      </w:r>
      <w:r w:rsidR="00BB0630" w:rsidRPr="00BB0630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0630" w:rsidRPr="00BB0630">
        <w:rPr>
          <w:rFonts w:ascii="Times New Roman" w:hAnsi="Times New Roman" w:cs="Times New Roman"/>
          <w:sz w:val="28"/>
          <w:szCs w:val="28"/>
        </w:rPr>
        <w:t xml:space="preserve"> заявления в ОМСУ.</w:t>
      </w:r>
    </w:p>
    <w:p w:rsidR="00BB0630" w:rsidRPr="00BB0630" w:rsidRDefault="002548E4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0E4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BB0630" w:rsidRPr="00BB0630">
        <w:rPr>
          <w:rFonts w:ascii="Times New Roman" w:hAnsi="Times New Roman" w:cs="Times New Roman"/>
          <w:sz w:val="28"/>
          <w:szCs w:val="28"/>
        </w:rPr>
        <w:t xml:space="preserve">уведомления об отказе в приобретении арендуемого имущества с указанием причины отказа - 30 (тридцать) дней с даты </w:t>
      </w:r>
      <w:r w:rsidR="00F020E4">
        <w:rPr>
          <w:rFonts w:ascii="Times New Roman" w:hAnsi="Times New Roman" w:cs="Times New Roman"/>
          <w:sz w:val="28"/>
          <w:szCs w:val="28"/>
        </w:rPr>
        <w:t>поступления (</w:t>
      </w:r>
      <w:r w:rsidR="00BB0630" w:rsidRPr="00BB0630">
        <w:rPr>
          <w:rFonts w:ascii="Times New Roman" w:hAnsi="Times New Roman" w:cs="Times New Roman"/>
          <w:sz w:val="28"/>
          <w:szCs w:val="28"/>
        </w:rPr>
        <w:t>регистрации</w:t>
      </w:r>
      <w:r w:rsidR="00F020E4">
        <w:rPr>
          <w:rFonts w:ascii="Times New Roman" w:hAnsi="Times New Roman" w:cs="Times New Roman"/>
          <w:sz w:val="28"/>
          <w:szCs w:val="28"/>
        </w:rPr>
        <w:t>)</w:t>
      </w:r>
      <w:r w:rsidR="00BB0630" w:rsidRPr="00BB0630">
        <w:rPr>
          <w:rFonts w:ascii="Times New Roman" w:hAnsi="Times New Roman" w:cs="Times New Roman"/>
          <w:sz w:val="28"/>
          <w:szCs w:val="28"/>
        </w:rPr>
        <w:t xml:space="preserve"> заявления в ОМСУ.</w:t>
      </w:r>
    </w:p>
    <w:p w:rsidR="00BB0630" w:rsidRPr="00BB0630" w:rsidRDefault="00BB063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630">
        <w:rPr>
          <w:rFonts w:ascii="Times New Roman" w:hAnsi="Times New Roman" w:cs="Times New Roman"/>
          <w:sz w:val="28"/>
          <w:szCs w:val="28"/>
        </w:rPr>
        <w:t>3</w:t>
      </w:r>
      <w:r w:rsidR="00B36CE7">
        <w:rPr>
          <w:rFonts w:ascii="Times New Roman" w:hAnsi="Times New Roman" w:cs="Times New Roman"/>
          <w:sz w:val="28"/>
          <w:szCs w:val="28"/>
        </w:rPr>
        <w:t>.1</w:t>
      </w:r>
      <w:r w:rsidRPr="00BB0630">
        <w:rPr>
          <w:rFonts w:ascii="Times New Roman" w:hAnsi="Times New Roman" w:cs="Times New Roman"/>
          <w:sz w:val="28"/>
          <w:szCs w:val="28"/>
        </w:rPr>
        <w:t>.</w:t>
      </w:r>
      <w:r w:rsidR="006637EA" w:rsidRPr="006637EA">
        <w:rPr>
          <w:rFonts w:ascii="Times New Roman" w:hAnsi="Times New Roman" w:cs="Times New Roman"/>
          <w:sz w:val="28"/>
          <w:szCs w:val="28"/>
        </w:rPr>
        <w:t>3</w:t>
      </w:r>
      <w:r w:rsidRPr="00BB0630">
        <w:rPr>
          <w:rFonts w:ascii="Times New Roman" w:hAnsi="Times New Roman" w:cs="Times New Roman"/>
          <w:sz w:val="28"/>
          <w:szCs w:val="28"/>
        </w:rPr>
        <w:t>.</w:t>
      </w:r>
      <w:r w:rsidR="006637EA" w:rsidRPr="006637EA">
        <w:rPr>
          <w:rFonts w:ascii="Times New Roman" w:hAnsi="Times New Roman" w:cs="Times New Roman"/>
          <w:sz w:val="28"/>
          <w:szCs w:val="28"/>
        </w:rPr>
        <w:t>3</w:t>
      </w:r>
      <w:r w:rsidRPr="00BB0630">
        <w:rPr>
          <w:rFonts w:ascii="Times New Roman" w:hAnsi="Times New Roman" w:cs="Times New Roman"/>
          <w:sz w:val="28"/>
          <w:szCs w:val="28"/>
        </w:rPr>
        <w:t xml:space="preserve"> Принятие решения об условиях при</w:t>
      </w:r>
      <w:r w:rsidR="005E1D96">
        <w:rPr>
          <w:rFonts w:ascii="Times New Roman" w:hAnsi="Times New Roman" w:cs="Times New Roman"/>
          <w:sz w:val="28"/>
          <w:szCs w:val="28"/>
        </w:rPr>
        <w:t>ватизации арендуемого имущества</w:t>
      </w:r>
      <w:r w:rsidRPr="00BB0630">
        <w:rPr>
          <w:rFonts w:ascii="Times New Roman" w:hAnsi="Times New Roman" w:cs="Times New Roman"/>
          <w:sz w:val="28"/>
          <w:szCs w:val="28"/>
        </w:rPr>
        <w:t>.</w:t>
      </w:r>
    </w:p>
    <w:p w:rsidR="00BB0630" w:rsidRDefault="00F020E4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0E4">
        <w:rPr>
          <w:rFonts w:ascii="Times New Roman" w:hAnsi="Times New Roman" w:cs="Times New Roman"/>
          <w:sz w:val="28"/>
          <w:szCs w:val="28"/>
        </w:rPr>
        <w:t>3</w:t>
      </w:r>
      <w:r w:rsidR="00B36CE7">
        <w:rPr>
          <w:rFonts w:ascii="Times New Roman" w:hAnsi="Times New Roman" w:cs="Times New Roman"/>
          <w:sz w:val="28"/>
          <w:szCs w:val="28"/>
        </w:rPr>
        <w:t>.</w:t>
      </w:r>
      <w:r w:rsidR="00B36CE7" w:rsidRPr="00AB3EE7">
        <w:rPr>
          <w:rFonts w:ascii="Times New Roman" w:hAnsi="Times New Roman" w:cs="Times New Roman"/>
          <w:sz w:val="28"/>
          <w:szCs w:val="28"/>
        </w:rPr>
        <w:t>1</w:t>
      </w:r>
      <w:r w:rsidRPr="00F020E4">
        <w:rPr>
          <w:rFonts w:ascii="Times New Roman" w:hAnsi="Times New Roman" w:cs="Times New Roman"/>
          <w:sz w:val="28"/>
          <w:szCs w:val="28"/>
        </w:rPr>
        <w:t>.</w:t>
      </w:r>
      <w:r w:rsidR="006637EA" w:rsidRPr="00C24669">
        <w:rPr>
          <w:rFonts w:ascii="Times New Roman" w:hAnsi="Times New Roman" w:cs="Times New Roman"/>
          <w:sz w:val="28"/>
          <w:szCs w:val="28"/>
        </w:rPr>
        <w:t>3</w:t>
      </w:r>
      <w:r w:rsidRPr="00F020E4">
        <w:rPr>
          <w:rFonts w:ascii="Times New Roman" w:hAnsi="Times New Roman" w:cs="Times New Roman"/>
          <w:sz w:val="28"/>
          <w:szCs w:val="28"/>
        </w:rPr>
        <w:t>.</w:t>
      </w:r>
      <w:r w:rsidR="006637EA" w:rsidRPr="00C24669">
        <w:rPr>
          <w:rFonts w:ascii="Times New Roman" w:hAnsi="Times New Roman" w:cs="Times New Roman"/>
          <w:sz w:val="28"/>
          <w:szCs w:val="28"/>
        </w:rPr>
        <w:t>3.</w:t>
      </w:r>
      <w:r w:rsidR="00B36CE7" w:rsidRPr="00AB3EE7">
        <w:rPr>
          <w:rFonts w:ascii="Times New Roman" w:hAnsi="Times New Roman" w:cs="Times New Roman"/>
          <w:sz w:val="28"/>
          <w:szCs w:val="28"/>
        </w:rPr>
        <w:t>1</w:t>
      </w:r>
      <w:r w:rsidRPr="00F020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Основание</w:t>
      </w:r>
      <w:r w:rsidR="00BB0630" w:rsidRPr="00BB0630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</w:t>
      </w:r>
      <w:r w:rsidRPr="00F020E4">
        <w:rPr>
          <w:rFonts w:ascii="Times New Roman" w:hAnsi="Times New Roman" w:cs="Times New Roman"/>
          <w:sz w:val="28"/>
          <w:szCs w:val="28"/>
        </w:rPr>
        <w:t>:</w:t>
      </w:r>
      <w:r w:rsidR="00BB0630" w:rsidRPr="00BB0630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D643DB">
        <w:rPr>
          <w:rFonts w:ascii="Times New Roman" w:hAnsi="Times New Roman" w:cs="Times New Roman"/>
          <w:sz w:val="28"/>
          <w:szCs w:val="28"/>
        </w:rPr>
        <w:t xml:space="preserve"> и принятие ОМСУ</w:t>
      </w:r>
      <w:r w:rsidR="00BB0630" w:rsidRPr="00BB0630">
        <w:rPr>
          <w:rFonts w:ascii="Times New Roman" w:hAnsi="Times New Roman" w:cs="Times New Roman"/>
          <w:sz w:val="28"/>
          <w:szCs w:val="28"/>
        </w:rPr>
        <w:t xml:space="preserve"> отчета о рыночной стоимости, определенной независимым оценщиком.</w:t>
      </w:r>
    </w:p>
    <w:p w:rsidR="00D643DB" w:rsidRPr="00BB0630" w:rsidRDefault="00832451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451">
        <w:rPr>
          <w:rFonts w:ascii="Times New Roman" w:hAnsi="Times New Roman" w:cs="Times New Roman"/>
          <w:sz w:val="28"/>
          <w:szCs w:val="28"/>
        </w:rPr>
        <w:t>3</w:t>
      </w:r>
      <w:r w:rsidR="00B36CE7">
        <w:rPr>
          <w:rFonts w:ascii="Times New Roman" w:hAnsi="Times New Roman" w:cs="Times New Roman"/>
          <w:sz w:val="28"/>
          <w:szCs w:val="28"/>
        </w:rPr>
        <w:t>.</w:t>
      </w:r>
      <w:r w:rsidR="00B36CE7" w:rsidRPr="00B36CE7">
        <w:rPr>
          <w:rFonts w:ascii="Times New Roman" w:hAnsi="Times New Roman" w:cs="Times New Roman"/>
          <w:sz w:val="28"/>
          <w:szCs w:val="28"/>
        </w:rPr>
        <w:t>1</w:t>
      </w:r>
      <w:r w:rsidRPr="00832451">
        <w:rPr>
          <w:rFonts w:ascii="Times New Roman" w:hAnsi="Times New Roman" w:cs="Times New Roman"/>
          <w:sz w:val="28"/>
          <w:szCs w:val="28"/>
        </w:rPr>
        <w:t>.</w:t>
      </w:r>
      <w:r w:rsidR="006637EA" w:rsidRPr="00C24669">
        <w:rPr>
          <w:rFonts w:ascii="Times New Roman" w:hAnsi="Times New Roman" w:cs="Times New Roman"/>
          <w:sz w:val="28"/>
          <w:szCs w:val="28"/>
        </w:rPr>
        <w:t>3.3.</w:t>
      </w:r>
      <w:r w:rsidR="00B36CE7" w:rsidRPr="00B36CE7">
        <w:rPr>
          <w:rFonts w:ascii="Times New Roman" w:hAnsi="Times New Roman" w:cs="Times New Roman"/>
          <w:sz w:val="28"/>
          <w:szCs w:val="28"/>
        </w:rPr>
        <w:t>2</w:t>
      </w:r>
      <w:r w:rsidRPr="00832451">
        <w:rPr>
          <w:rFonts w:ascii="Times New Roman" w:hAnsi="Times New Roman" w:cs="Times New Roman"/>
          <w:sz w:val="28"/>
          <w:szCs w:val="28"/>
        </w:rPr>
        <w:t xml:space="preserve">. </w:t>
      </w:r>
      <w:r w:rsidR="00D643DB" w:rsidRPr="00D643D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643DB">
        <w:rPr>
          <w:rFonts w:ascii="Times New Roman" w:hAnsi="Times New Roman" w:cs="Times New Roman"/>
          <w:sz w:val="28"/>
          <w:szCs w:val="28"/>
        </w:rPr>
        <w:t>ад</w:t>
      </w:r>
      <w:r w:rsidR="00B36CE7">
        <w:rPr>
          <w:rFonts w:ascii="Times New Roman" w:hAnsi="Times New Roman" w:cs="Times New Roman"/>
          <w:sz w:val="28"/>
          <w:szCs w:val="28"/>
        </w:rPr>
        <w:t>министративных действий</w:t>
      </w:r>
      <w:r w:rsidR="00D643DB" w:rsidRPr="00D643DB">
        <w:rPr>
          <w:rFonts w:ascii="Times New Roman" w:hAnsi="Times New Roman" w:cs="Times New Roman"/>
          <w:sz w:val="28"/>
          <w:szCs w:val="28"/>
        </w:rPr>
        <w:t>, продолжительность и (или) максимальный срок его выполнения:</w:t>
      </w:r>
    </w:p>
    <w:p w:rsidR="00F020E4" w:rsidRDefault="00F020E4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действие</w:t>
      </w:r>
      <w:r w:rsidRPr="00F020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BB0630" w:rsidRPr="00BB063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0630" w:rsidRPr="00BB0630">
        <w:rPr>
          <w:rFonts w:ascii="Times New Roman" w:hAnsi="Times New Roman" w:cs="Times New Roman"/>
          <w:sz w:val="28"/>
          <w:szCs w:val="28"/>
        </w:rPr>
        <w:t xml:space="preserve"> решения об условиях приватизации арендуем</w:t>
      </w:r>
      <w:r>
        <w:rPr>
          <w:rFonts w:ascii="Times New Roman" w:hAnsi="Times New Roman" w:cs="Times New Roman"/>
          <w:sz w:val="28"/>
          <w:szCs w:val="28"/>
        </w:rPr>
        <w:t>ого имущества, предусматривающего</w:t>
      </w:r>
      <w:r w:rsidR="00BB0630" w:rsidRPr="00BB0630">
        <w:rPr>
          <w:rFonts w:ascii="Times New Roman" w:hAnsi="Times New Roman" w:cs="Times New Roman"/>
          <w:sz w:val="28"/>
          <w:szCs w:val="28"/>
        </w:rPr>
        <w:t xml:space="preserve"> преимущественное право арендатора на приобретение арендуемого имущества. </w:t>
      </w:r>
    </w:p>
    <w:p w:rsidR="00BB0630" w:rsidRPr="00BB0630" w:rsidRDefault="00F020E4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действие</w:t>
      </w:r>
      <w:r w:rsidRPr="00F020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рассмотрение и утверждение уполномоченным лицом ОМСУ проекта</w:t>
      </w:r>
      <w:r w:rsidRPr="00F020E4">
        <w:rPr>
          <w:rFonts w:ascii="Times New Roman" w:hAnsi="Times New Roman" w:cs="Times New Roman"/>
          <w:sz w:val="28"/>
          <w:szCs w:val="28"/>
        </w:rPr>
        <w:t xml:space="preserve"> решения об условиях приватизации арендуемого имущества</w:t>
      </w:r>
      <w:r w:rsidR="00BB0630" w:rsidRPr="00BB0630">
        <w:rPr>
          <w:rFonts w:ascii="Times New Roman" w:hAnsi="Times New Roman" w:cs="Times New Roman"/>
          <w:sz w:val="28"/>
          <w:szCs w:val="28"/>
        </w:rPr>
        <w:t>.</w:t>
      </w:r>
    </w:p>
    <w:p w:rsidR="00F020E4" w:rsidRPr="00D643DB" w:rsidRDefault="00F020E4" w:rsidP="00F02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0E4">
        <w:rPr>
          <w:rFonts w:ascii="Times New Roman" w:hAnsi="Times New Roman" w:cs="Times New Roman"/>
          <w:sz w:val="28"/>
          <w:szCs w:val="28"/>
        </w:rPr>
        <w:t>3.1.</w:t>
      </w:r>
      <w:r w:rsidR="006637EA" w:rsidRPr="006637EA">
        <w:rPr>
          <w:rFonts w:ascii="Times New Roman" w:hAnsi="Times New Roman" w:cs="Times New Roman"/>
          <w:sz w:val="28"/>
          <w:szCs w:val="28"/>
        </w:rPr>
        <w:t>3</w:t>
      </w:r>
      <w:r w:rsidRPr="00F020E4">
        <w:rPr>
          <w:rFonts w:ascii="Times New Roman" w:hAnsi="Times New Roman" w:cs="Times New Roman"/>
          <w:sz w:val="28"/>
          <w:szCs w:val="28"/>
        </w:rPr>
        <w:t>.</w:t>
      </w:r>
      <w:r w:rsidR="00B36CE7" w:rsidRPr="00B36CE7">
        <w:rPr>
          <w:rFonts w:ascii="Times New Roman" w:hAnsi="Times New Roman" w:cs="Times New Roman"/>
          <w:sz w:val="28"/>
          <w:szCs w:val="28"/>
        </w:rPr>
        <w:t>3.</w:t>
      </w:r>
      <w:r w:rsidR="006637EA" w:rsidRPr="006637EA">
        <w:rPr>
          <w:rFonts w:ascii="Times New Roman" w:hAnsi="Times New Roman" w:cs="Times New Roman"/>
          <w:sz w:val="28"/>
          <w:szCs w:val="28"/>
        </w:rPr>
        <w:t>3.</w:t>
      </w:r>
      <w:r w:rsidRPr="00F020E4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BB0630" w:rsidRPr="00BB0630" w:rsidRDefault="00D643DB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уполномоченным лицом ОМСУ </w:t>
      </w:r>
      <w:r w:rsidR="00BB0630" w:rsidRPr="00BB0630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B0630" w:rsidRPr="00BB0630">
        <w:rPr>
          <w:rFonts w:ascii="Times New Roman" w:hAnsi="Times New Roman" w:cs="Times New Roman"/>
          <w:sz w:val="28"/>
          <w:szCs w:val="28"/>
        </w:rPr>
        <w:t xml:space="preserve"> приватизации арендуем</w:t>
      </w:r>
      <w:r w:rsidR="005E1D96">
        <w:rPr>
          <w:rFonts w:ascii="Times New Roman" w:hAnsi="Times New Roman" w:cs="Times New Roman"/>
          <w:sz w:val="28"/>
          <w:szCs w:val="28"/>
        </w:rPr>
        <w:t>ого имущества, предусматривающих</w:t>
      </w:r>
      <w:r w:rsidR="00BB0630" w:rsidRPr="00BB0630">
        <w:rPr>
          <w:rFonts w:ascii="Times New Roman" w:hAnsi="Times New Roman" w:cs="Times New Roman"/>
          <w:sz w:val="28"/>
          <w:szCs w:val="28"/>
        </w:rPr>
        <w:t xml:space="preserve"> преимущественное право арендатора на приобретение арендуемого имущества.</w:t>
      </w:r>
    </w:p>
    <w:p w:rsidR="00BB0630" w:rsidRPr="00BB0630" w:rsidRDefault="00BB063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630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административных процедур: в течение 14 (четырнадцати) дней с даты принятия отчета </w:t>
      </w:r>
      <w:r w:rsidR="00D643DB" w:rsidRPr="00D643DB">
        <w:rPr>
          <w:rFonts w:ascii="Times New Roman" w:hAnsi="Times New Roman" w:cs="Times New Roman"/>
          <w:sz w:val="28"/>
          <w:szCs w:val="28"/>
        </w:rPr>
        <w:t xml:space="preserve">о рыночной стоимости </w:t>
      </w:r>
      <w:r w:rsidR="00D643DB">
        <w:rPr>
          <w:rFonts w:ascii="Times New Roman" w:hAnsi="Times New Roman" w:cs="Times New Roman"/>
          <w:sz w:val="28"/>
          <w:szCs w:val="28"/>
        </w:rPr>
        <w:t>имущества</w:t>
      </w:r>
      <w:r w:rsidRPr="00BB0630">
        <w:rPr>
          <w:rFonts w:ascii="Times New Roman" w:hAnsi="Times New Roman" w:cs="Times New Roman"/>
          <w:sz w:val="28"/>
          <w:szCs w:val="28"/>
        </w:rPr>
        <w:t>.</w:t>
      </w:r>
    </w:p>
    <w:p w:rsidR="00BB0630" w:rsidRPr="00BB0630" w:rsidRDefault="00BB063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630">
        <w:rPr>
          <w:rFonts w:ascii="Times New Roman" w:hAnsi="Times New Roman" w:cs="Times New Roman"/>
          <w:sz w:val="28"/>
          <w:szCs w:val="28"/>
        </w:rPr>
        <w:t>3</w:t>
      </w:r>
      <w:r w:rsidR="00B36CE7">
        <w:rPr>
          <w:rFonts w:ascii="Times New Roman" w:hAnsi="Times New Roman" w:cs="Times New Roman"/>
          <w:sz w:val="28"/>
          <w:szCs w:val="28"/>
        </w:rPr>
        <w:t>.</w:t>
      </w:r>
      <w:r w:rsidR="00B36CE7" w:rsidRPr="00B36CE7">
        <w:rPr>
          <w:rFonts w:ascii="Times New Roman" w:hAnsi="Times New Roman" w:cs="Times New Roman"/>
          <w:sz w:val="28"/>
          <w:szCs w:val="28"/>
        </w:rPr>
        <w:t>1</w:t>
      </w:r>
      <w:r w:rsidR="00B36CE7">
        <w:rPr>
          <w:rFonts w:ascii="Times New Roman" w:hAnsi="Times New Roman" w:cs="Times New Roman"/>
          <w:sz w:val="28"/>
          <w:szCs w:val="28"/>
        </w:rPr>
        <w:t>.</w:t>
      </w:r>
      <w:r w:rsidR="006637EA" w:rsidRPr="00411E78">
        <w:rPr>
          <w:rFonts w:ascii="Times New Roman" w:hAnsi="Times New Roman" w:cs="Times New Roman"/>
          <w:sz w:val="28"/>
          <w:szCs w:val="28"/>
        </w:rPr>
        <w:t>3.4.</w:t>
      </w:r>
      <w:r w:rsidRPr="00BB0630">
        <w:rPr>
          <w:rFonts w:ascii="Times New Roman" w:hAnsi="Times New Roman" w:cs="Times New Roman"/>
          <w:sz w:val="28"/>
          <w:szCs w:val="28"/>
        </w:rPr>
        <w:t xml:space="preserve"> Заключение договора купл</w:t>
      </w:r>
      <w:r w:rsidR="005E1D96">
        <w:rPr>
          <w:rFonts w:ascii="Times New Roman" w:hAnsi="Times New Roman" w:cs="Times New Roman"/>
          <w:sz w:val="28"/>
          <w:szCs w:val="28"/>
        </w:rPr>
        <w:t>и-продажи арендуемого имущества</w:t>
      </w:r>
      <w:r w:rsidRPr="00BB0630">
        <w:rPr>
          <w:rFonts w:ascii="Times New Roman" w:hAnsi="Times New Roman" w:cs="Times New Roman"/>
          <w:sz w:val="28"/>
          <w:szCs w:val="28"/>
        </w:rPr>
        <w:t>.</w:t>
      </w:r>
    </w:p>
    <w:p w:rsidR="00BB0630" w:rsidRPr="00BB0630" w:rsidRDefault="006637EA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11E78">
        <w:rPr>
          <w:rFonts w:ascii="Times New Roman" w:hAnsi="Times New Roman" w:cs="Times New Roman"/>
          <w:sz w:val="28"/>
          <w:szCs w:val="28"/>
        </w:rPr>
        <w:t>3.4.</w:t>
      </w:r>
      <w:r w:rsidR="00B36CE7" w:rsidRPr="00B36CE7">
        <w:rPr>
          <w:rFonts w:ascii="Times New Roman" w:hAnsi="Times New Roman" w:cs="Times New Roman"/>
          <w:sz w:val="28"/>
          <w:szCs w:val="28"/>
        </w:rPr>
        <w:t>1. Основание для начала административной процедуры:</w:t>
      </w:r>
      <w:r w:rsidR="00BB0630" w:rsidRPr="00BB0630">
        <w:rPr>
          <w:rFonts w:ascii="Times New Roman" w:hAnsi="Times New Roman" w:cs="Times New Roman"/>
          <w:sz w:val="28"/>
          <w:szCs w:val="28"/>
        </w:rPr>
        <w:t xml:space="preserve"> утверждение </w:t>
      </w:r>
      <w:r w:rsidR="00B36CE7">
        <w:rPr>
          <w:rFonts w:ascii="Times New Roman" w:hAnsi="Times New Roman" w:cs="Times New Roman"/>
          <w:sz w:val="28"/>
          <w:szCs w:val="28"/>
        </w:rPr>
        <w:t xml:space="preserve">ОМСУ </w:t>
      </w:r>
      <w:r w:rsidR="00BB0630" w:rsidRPr="00BB0630">
        <w:rPr>
          <w:rFonts w:ascii="Times New Roman" w:hAnsi="Times New Roman" w:cs="Times New Roman"/>
          <w:sz w:val="28"/>
          <w:szCs w:val="28"/>
        </w:rPr>
        <w:t>условий приватизации арендуемого имущества, предусматривающих преимущественное право арендатора на приобретение арендуемого имущества.</w:t>
      </w:r>
    </w:p>
    <w:p w:rsidR="00B36CE7" w:rsidRDefault="00B36CE7" w:rsidP="00B36C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E7">
        <w:rPr>
          <w:rFonts w:ascii="Times New Roman" w:hAnsi="Times New Roman" w:cs="Times New Roman"/>
          <w:sz w:val="28"/>
          <w:szCs w:val="28"/>
        </w:rPr>
        <w:t>3.1.</w:t>
      </w:r>
      <w:r w:rsidR="006637EA" w:rsidRPr="00C24669">
        <w:rPr>
          <w:rFonts w:ascii="Times New Roman" w:hAnsi="Times New Roman" w:cs="Times New Roman"/>
          <w:sz w:val="28"/>
          <w:szCs w:val="28"/>
        </w:rPr>
        <w:t>3.4</w:t>
      </w:r>
      <w:r w:rsidR="0041101D">
        <w:rPr>
          <w:rFonts w:ascii="Times New Roman" w:hAnsi="Times New Roman" w:cs="Times New Roman"/>
          <w:sz w:val="28"/>
          <w:szCs w:val="28"/>
        </w:rPr>
        <w:t>.2. Содержание административного действия</w:t>
      </w:r>
      <w:r w:rsidRPr="00B36CE7">
        <w:rPr>
          <w:rFonts w:ascii="Times New Roman" w:hAnsi="Times New Roman" w:cs="Times New Roman"/>
          <w:sz w:val="28"/>
          <w:szCs w:val="28"/>
        </w:rPr>
        <w:t>, продолжительность и (или) максимальный срок его выполнения:</w:t>
      </w:r>
      <w:r w:rsidR="0041101D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41101D" w:rsidRPr="00BB0630">
        <w:rPr>
          <w:rFonts w:ascii="Times New Roman" w:hAnsi="Times New Roman" w:cs="Times New Roman"/>
          <w:sz w:val="28"/>
          <w:szCs w:val="28"/>
        </w:rPr>
        <w:t>для подписания</w:t>
      </w:r>
      <w:r w:rsidR="005E1D96">
        <w:rPr>
          <w:rFonts w:ascii="Times New Roman" w:hAnsi="Times New Roman" w:cs="Times New Roman"/>
          <w:sz w:val="28"/>
          <w:szCs w:val="28"/>
        </w:rPr>
        <w:t xml:space="preserve"> уполномоченным лицом</w:t>
      </w:r>
      <w:r w:rsidR="0041101D" w:rsidRPr="00BB063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E1D96">
        <w:rPr>
          <w:rFonts w:ascii="Times New Roman" w:hAnsi="Times New Roman" w:cs="Times New Roman"/>
          <w:sz w:val="28"/>
          <w:szCs w:val="28"/>
        </w:rPr>
        <w:t>а</w:t>
      </w:r>
      <w:r w:rsidR="0041101D" w:rsidRPr="00BB0630">
        <w:rPr>
          <w:rFonts w:ascii="Times New Roman" w:hAnsi="Times New Roman" w:cs="Times New Roman"/>
          <w:sz w:val="28"/>
          <w:szCs w:val="28"/>
        </w:rPr>
        <w:t xml:space="preserve"> договора купли-продажи арендуемого </w:t>
      </w:r>
      <w:r w:rsidR="0041101D" w:rsidRPr="00BB0630">
        <w:rPr>
          <w:rFonts w:ascii="Times New Roman" w:hAnsi="Times New Roman" w:cs="Times New Roman"/>
          <w:sz w:val="28"/>
          <w:szCs w:val="28"/>
        </w:rPr>
        <w:lastRenderedPageBreak/>
        <w:t>имущества.</w:t>
      </w:r>
    </w:p>
    <w:p w:rsidR="0041101D" w:rsidRPr="0041101D" w:rsidRDefault="006637EA" w:rsidP="00411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C24669">
        <w:rPr>
          <w:rFonts w:ascii="Times New Roman" w:hAnsi="Times New Roman" w:cs="Times New Roman"/>
          <w:sz w:val="28"/>
          <w:szCs w:val="28"/>
        </w:rPr>
        <w:t>3</w:t>
      </w:r>
      <w:r w:rsidR="0041101D">
        <w:rPr>
          <w:rFonts w:ascii="Times New Roman" w:hAnsi="Times New Roman" w:cs="Times New Roman"/>
          <w:sz w:val="28"/>
          <w:szCs w:val="28"/>
        </w:rPr>
        <w:t>.</w:t>
      </w:r>
      <w:r w:rsidRPr="00C24669">
        <w:rPr>
          <w:rFonts w:ascii="Times New Roman" w:hAnsi="Times New Roman" w:cs="Times New Roman"/>
          <w:sz w:val="28"/>
          <w:szCs w:val="28"/>
        </w:rPr>
        <w:t>4.</w:t>
      </w:r>
      <w:r w:rsidR="0041101D">
        <w:rPr>
          <w:rFonts w:ascii="Times New Roman" w:hAnsi="Times New Roman" w:cs="Times New Roman"/>
          <w:sz w:val="28"/>
          <w:szCs w:val="28"/>
        </w:rPr>
        <w:t>3.</w:t>
      </w:r>
      <w:r w:rsidR="0041101D" w:rsidRPr="0041101D">
        <w:rPr>
          <w:rFonts w:ascii="Times New Roman" w:hAnsi="Times New Roman" w:cs="Times New Roman"/>
          <w:sz w:val="28"/>
          <w:szCs w:val="28"/>
        </w:rPr>
        <w:t xml:space="preserve"> Лицо, ответственное за выполнение административной процедуры: должностное лицо, ответственное за формирование проекта</w:t>
      </w:r>
      <w:r w:rsidR="0041101D">
        <w:rPr>
          <w:rFonts w:ascii="Times New Roman" w:hAnsi="Times New Roman" w:cs="Times New Roman"/>
          <w:sz w:val="28"/>
          <w:szCs w:val="28"/>
        </w:rPr>
        <w:t xml:space="preserve"> договора купли-продажи</w:t>
      </w:r>
      <w:r w:rsidR="005E1D96">
        <w:rPr>
          <w:rFonts w:ascii="Times New Roman" w:hAnsi="Times New Roman" w:cs="Times New Roman"/>
          <w:sz w:val="28"/>
          <w:szCs w:val="28"/>
        </w:rPr>
        <w:t>;</w:t>
      </w:r>
    </w:p>
    <w:p w:rsidR="0041101D" w:rsidRDefault="0041101D" w:rsidP="00411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637EA" w:rsidRPr="00C24669">
        <w:rPr>
          <w:rFonts w:ascii="Times New Roman" w:hAnsi="Times New Roman" w:cs="Times New Roman"/>
          <w:sz w:val="28"/>
          <w:szCs w:val="28"/>
        </w:rPr>
        <w:t>3.4.</w:t>
      </w:r>
      <w:r w:rsidRPr="0041101D">
        <w:rPr>
          <w:rFonts w:ascii="Times New Roman" w:hAnsi="Times New Roman" w:cs="Times New Roman"/>
          <w:sz w:val="28"/>
          <w:szCs w:val="28"/>
        </w:rPr>
        <w:t>4. Критерий принятия решения: наличие/отсутствие у заявителя права на получение муниципальной услуги.</w:t>
      </w:r>
    </w:p>
    <w:p w:rsidR="005E1D96" w:rsidRPr="00D402CD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3.1.</w:t>
      </w:r>
      <w:r w:rsidR="006637EA" w:rsidRPr="00C24669">
        <w:rPr>
          <w:rFonts w:ascii="Times New Roman" w:hAnsi="Times New Roman" w:cs="Times New Roman"/>
          <w:sz w:val="28"/>
          <w:szCs w:val="28"/>
        </w:rPr>
        <w:t>3.4</w:t>
      </w:r>
      <w:r w:rsidRPr="00D402CD">
        <w:rPr>
          <w:rFonts w:ascii="Times New Roman" w:hAnsi="Times New Roman" w:cs="Times New Roman"/>
          <w:sz w:val="28"/>
          <w:szCs w:val="28"/>
        </w:rPr>
        <w:t xml:space="preserve">.5. Результат выполнения административной процедуры подготовка: </w:t>
      </w:r>
    </w:p>
    <w:p w:rsidR="005E1D96" w:rsidRPr="00D402CD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- проекта  договора купли-продажи муниципального имущества;</w:t>
      </w:r>
    </w:p>
    <w:p w:rsidR="005E1D96" w:rsidRPr="00D402CD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- проекта  уведомления об отказе в предоставлении муниципальной услуги.</w:t>
      </w:r>
    </w:p>
    <w:p w:rsidR="005E1D96" w:rsidRPr="00D402CD" w:rsidRDefault="006748CB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3.1.</w:t>
      </w:r>
      <w:r w:rsidR="00BD250D" w:rsidRPr="006E41CA">
        <w:rPr>
          <w:rFonts w:ascii="Times New Roman" w:hAnsi="Times New Roman" w:cs="Times New Roman"/>
          <w:sz w:val="28"/>
          <w:szCs w:val="28"/>
        </w:rPr>
        <w:t>3.5.</w:t>
      </w:r>
      <w:r w:rsidR="005E1D96" w:rsidRPr="00D402CD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муниципальной услуги или об отказе в предоставлении муниципальной услуги.</w:t>
      </w:r>
    </w:p>
    <w:p w:rsidR="005E1D96" w:rsidRPr="00D402CD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3.1.</w:t>
      </w:r>
      <w:r w:rsidR="00BD250D" w:rsidRPr="006E41CA">
        <w:rPr>
          <w:rFonts w:ascii="Times New Roman" w:hAnsi="Times New Roman" w:cs="Times New Roman"/>
          <w:sz w:val="28"/>
          <w:szCs w:val="28"/>
        </w:rPr>
        <w:t>3.5.</w:t>
      </w:r>
      <w:r w:rsidRPr="00D402CD">
        <w:rPr>
          <w:rFonts w:ascii="Times New Roman" w:hAnsi="Times New Roman" w:cs="Times New Roman"/>
          <w:sz w:val="28"/>
          <w:szCs w:val="28"/>
        </w:rPr>
        <w:t>1. Основание для начала административной процедуры: представление должностным лицом, ответственным за формирование проекта решения, проекта договора купли-продажи или проекта  уведомления об отказе в предоставлении муниципальной услуги должностному лицу, ответственному за принятие и подписание соответствующего решения.</w:t>
      </w:r>
    </w:p>
    <w:p w:rsidR="005E1D96" w:rsidRPr="00D402CD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3.1.</w:t>
      </w:r>
      <w:r w:rsidR="00BD250D" w:rsidRPr="00C24669">
        <w:rPr>
          <w:rFonts w:ascii="Times New Roman" w:hAnsi="Times New Roman" w:cs="Times New Roman"/>
          <w:sz w:val="28"/>
          <w:szCs w:val="28"/>
        </w:rPr>
        <w:t>3.5</w:t>
      </w:r>
      <w:r w:rsidRPr="00D402CD">
        <w:rPr>
          <w:rFonts w:ascii="Times New Roman" w:hAnsi="Times New Roman" w:cs="Times New Roman"/>
          <w:sz w:val="28"/>
          <w:szCs w:val="28"/>
        </w:rPr>
        <w:t>.2. 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5E1D96" w:rsidRPr="00D402CD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3.1.</w:t>
      </w:r>
      <w:r w:rsidR="00BD250D" w:rsidRPr="00C24669">
        <w:rPr>
          <w:rFonts w:ascii="Times New Roman" w:hAnsi="Times New Roman" w:cs="Times New Roman"/>
          <w:sz w:val="28"/>
          <w:szCs w:val="28"/>
        </w:rPr>
        <w:t>3.5.</w:t>
      </w:r>
      <w:r w:rsidRPr="00D402CD">
        <w:rPr>
          <w:rFonts w:ascii="Times New Roman" w:hAnsi="Times New Roman" w:cs="Times New Roman"/>
          <w:sz w:val="28"/>
          <w:szCs w:val="28"/>
        </w:rPr>
        <w:t>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5E1D96" w:rsidRPr="00D402CD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3.1.</w:t>
      </w:r>
      <w:r w:rsidR="00BD250D" w:rsidRPr="00C24669">
        <w:rPr>
          <w:rFonts w:ascii="Times New Roman" w:hAnsi="Times New Roman" w:cs="Times New Roman"/>
          <w:sz w:val="28"/>
          <w:szCs w:val="28"/>
        </w:rPr>
        <w:t>3.5</w:t>
      </w:r>
      <w:r w:rsidRPr="00D402CD">
        <w:rPr>
          <w:rFonts w:ascii="Times New Roman" w:hAnsi="Times New Roman" w:cs="Times New Roman"/>
          <w:sz w:val="28"/>
          <w:szCs w:val="28"/>
        </w:rPr>
        <w:t>.4. Критерий принятия решения: наличие/отсутствие у заявителя права на получение муниципальной услуги.</w:t>
      </w:r>
    </w:p>
    <w:p w:rsidR="005E1D96" w:rsidRPr="00D402CD" w:rsidRDefault="006748CB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3.1.</w:t>
      </w:r>
      <w:r w:rsidR="00BD250D" w:rsidRPr="00C24669">
        <w:rPr>
          <w:rFonts w:ascii="Times New Roman" w:hAnsi="Times New Roman" w:cs="Times New Roman"/>
          <w:sz w:val="28"/>
          <w:szCs w:val="28"/>
        </w:rPr>
        <w:t>3</w:t>
      </w:r>
      <w:r w:rsidR="005E1D96" w:rsidRPr="00D402CD">
        <w:rPr>
          <w:rFonts w:ascii="Times New Roman" w:hAnsi="Times New Roman" w:cs="Times New Roman"/>
          <w:sz w:val="28"/>
          <w:szCs w:val="28"/>
        </w:rPr>
        <w:t>.</w:t>
      </w:r>
      <w:r w:rsidR="00BD250D" w:rsidRPr="00C24669">
        <w:rPr>
          <w:rFonts w:ascii="Times New Roman" w:hAnsi="Times New Roman" w:cs="Times New Roman"/>
          <w:sz w:val="28"/>
          <w:szCs w:val="28"/>
        </w:rPr>
        <w:t>5.</w:t>
      </w:r>
      <w:r w:rsidR="005E1D96" w:rsidRPr="00D402CD">
        <w:rPr>
          <w:rFonts w:ascii="Times New Roman" w:hAnsi="Times New Roman" w:cs="Times New Roman"/>
          <w:sz w:val="28"/>
          <w:szCs w:val="28"/>
        </w:rPr>
        <w:t>5. Результат выполнения административной процедуры: подписание договора купли-продажи или уведомления об отказе в предоставлении услуги.</w:t>
      </w:r>
    </w:p>
    <w:p w:rsidR="005E1D96" w:rsidRPr="00D402CD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3.1.</w:t>
      </w:r>
      <w:r w:rsidR="00BD250D" w:rsidRPr="00C24669">
        <w:rPr>
          <w:rFonts w:ascii="Times New Roman" w:hAnsi="Times New Roman" w:cs="Times New Roman"/>
          <w:sz w:val="28"/>
          <w:szCs w:val="28"/>
        </w:rPr>
        <w:t>3.6</w:t>
      </w:r>
      <w:r w:rsidRPr="00D402CD">
        <w:rPr>
          <w:rFonts w:ascii="Times New Roman" w:hAnsi="Times New Roman" w:cs="Times New Roman"/>
          <w:sz w:val="28"/>
          <w:szCs w:val="28"/>
        </w:rPr>
        <w:t>. Выдача результата.</w:t>
      </w:r>
    </w:p>
    <w:p w:rsidR="005E1D96" w:rsidRPr="00D402CD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3.1.</w:t>
      </w:r>
      <w:r w:rsidR="00BD250D" w:rsidRPr="00C24669">
        <w:rPr>
          <w:rFonts w:ascii="Times New Roman" w:hAnsi="Times New Roman" w:cs="Times New Roman"/>
          <w:sz w:val="28"/>
          <w:szCs w:val="28"/>
        </w:rPr>
        <w:t>3</w:t>
      </w:r>
      <w:r w:rsidRPr="00D402CD">
        <w:rPr>
          <w:rFonts w:ascii="Times New Roman" w:hAnsi="Times New Roman" w:cs="Times New Roman"/>
          <w:sz w:val="28"/>
          <w:szCs w:val="28"/>
        </w:rPr>
        <w:t>.</w:t>
      </w:r>
      <w:r w:rsidR="00BD250D" w:rsidRPr="00C24669">
        <w:rPr>
          <w:rFonts w:ascii="Times New Roman" w:hAnsi="Times New Roman" w:cs="Times New Roman"/>
          <w:sz w:val="28"/>
          <w:szCs w:val="28"/>
        </w:rPr>
        <w:t>6.</w:t>
      </w:r>
      <w:r w:rsidRPr="00D402CD">
        <w:rPr>
          <w:rFonts w:ascii="Times New Roman" w:hAnsi="Times New Roman" w:cs="Times New Roman"/>
          <w:sz w:val="28"/>
          <w:szCs w:val="28"/>
        </w:rPr>
        <w:t>1. Основание для начала административной процедуры: подписание договора купли-продажи (уведомления), являющееся результатом предоставления муниципальной услуги.</w:t>
      </w:r>
    </w:p>
    <w:p w:rsidR="005E1D96" w:rsidRPr="00D402CD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3.1.</w:t>
      </w:r>
      <w:r w:rsidR="00BD250D" w:rsidRPr="00C24669">
        <w:rPr>
          <w:rFonts w:ascii="Times New Roman" w:hAnsi="Times New Roman" w:cs="Times New Roman"/>
          <w:sz w:val="28"/>
          <w:szCs w:val="28"/>
        </w:rPr>
        <w:t>3</w:t>
      </w:r>
      <w:r w:rsidRPr="00D402CD">
        <w:rPr>
          <w:rFonts w:ascii="Times New Roman" w:hAnsi="Times New Roman" w:cs="Times New Roman"/>
          <w:sz w:val="28"/>
          <w:szCs w:val="28"/>
        </w:rPr>
        <w:t>.</w:t>
      </w:r>
      <w:r w:rsidR="00BD250D" w:rsidRPr="00C24669">
        <w:rPr>
          <w:rFonts w:ascii="Times New Roman" w:hAnsi="Times New Roman" w:cs="Times New Roman"/>
          <w:sz w:val="28"/>
          <w:szCs w:val="28"/>
        </w:rPr>
        <w:t>6.</w:t>
      </w:r>
      <w:r w:rsidRPr="00D402CD">
        <w:rPr>
          <w:rFonts w:ascii="Times New Roman" w:hAnsi="Times New Roman" w:cs="Times New Roman"/>
          <w:sz w:val="28"/>
          <w:szCs w:val="28"/>
        </w:rPr>
        <w:t>2. Содержание административных действий, продолжительность и (или) максимальный срок его выполнения:</w:t>
      </w:r>
    </w:p>
    <w:p w:rsidR="005E1D96" w:rsidRPr="00D402CD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договор купли-продажи или уведомление об отказе в предоставлении муниципальной услуги не позднее 1 рабочего дня с даты окончания третьей </w:t>
      </w:r>
      <w:r w:rsidRPr="00D402CD">
        <w:rPr>
          <w:rFonts w:ascii="Times New Roman" w:hAnsi="Times New Roman" w:cs="Times New Roman"/>
          <w:sz w:val="28"/>
          <w:szCs w:val="28"/>
        </w:rPr>
        <w:lastRenderedPageBreak/>
        <w:t>административной процедуры.</w:t>
      </w:r>
    </w:p>
    <w:p w:rsidR="005E1D96" w:rsidRPr="00D402CD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5E1D96" w:rsidRPr="00D402CD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3.1.</w:t>
      </w:r>
      <w:r w:rsidR="00BD250D" w:rsidRPr="00C24669">
        <w:rPr>
          <w:rFonts w:ascii="Times New Roman" w:hAnsi="Times New Roman" w:cs="Times New Roman"/>
          <w:sz w:val="28"/>
          <w:szCs w:val="28"/>
        </w:rPr>
        <w:t>3</w:t>
      </w:r>
      <w:r w:rsidRPr="00D402CD">
        <w:rPr>
          <w:rFonts w:ascii="Times New Roman" w:hAnsi="Times New Roman" w:cs="Times New Roman"/>
          <w:sz w:val="28"/>
          <w:szCs w:val="28"/>
        </w:rPr>
        <w:t>.</w:t>
      </w:r>
      <w:r w:rsidR="00BD250D" w:rsidRPr="00C24669">
        <w:rPr>
          <w:rFonts w:ascii="Times New Roman" w:hAnsi="Times New Roman" w:cs="Times New Roman"/>
          <w:sz w:val="28"/>
          <w:szCs w:val="28"/>
        </w:rPr>
        <w:t>6.</w:t>
      </w:r>
      <w:r w:rsidRPr="00D402CD">
        <w:rPr>
          <w:rFonts w:ascii="Times New Roman" w:hAnsi="Times New Roman" w:cs="Times New Roman"/>
          <w:sz w:val="28"/>
          <w:szCs w:val="28"/>
        </w:rPr>
        <w:t>3. Лицо, ответственное за выполнение административной процедуры: должностное лицо, ответственное за делопроизводство.</w:t>
      </w:r>
    </w:p>
    <w:p w:rsidR="005E1D96" w:rsidRPr="005E1D96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CD">
        <w:rPr>
          <w:rFonts w:ascii="Times New Roman" w:hAnsi="Times New Roman" w:cs="Times New Roman"/>
          <w:sz w:val="28"/>
          <w:szCs w:val="28"/>
        </w:rPr>
        <w:t>3.1.</w:t>
      </w:r>
      <w:r w:rsidR="00BD250D" w:rsidRPr="00C24669">
        <w:rPr>
          <w:rFonts w:ascii="Times New Roman" w:hAnsi="Times New Roman" w:cs="Times New Roman"/>
          <w:sz w:val="28"/>
          <w:szCs w:val="28"/>
        </w:rPr>
        <w:t>3</w:t>
      </w:r>
      <w:r w:rsidRPr="00D402CD">
        <w:rPr>
          <w:rFonts w:ascii="Times New Roman" w:hAnsi="Times New Roman" w:cs="Times New Roman"/>
          <w:sz w:val="28"/>
          <w:szCs w:val="28"/>
        </w:rPr>
        <w:t>.</w:t>
      </w:r>
      <w:r w:rsidR="00BD250D" w:rsidRPr="00C24669">
        <w:rPr>
          <w:rFonts w:ascii="Times New Roman" w:hAnsi="Times New Roman" w:cs="Times New Roman"/>
          <w:sz w:val="28"/>
          <w:szCs w:val="28"/>
        </w:rPr>
        <w:t>6.</w:t>
      </w:r>
      <w:r w:rsidRPr="00D402CD">
        <w:rPr>
          <w:rFonts w:ascii="Times New Roman" w:hAnsi="Times New Roman" w:cs="Times New Roman"/>
          <w:sz w:val="28"/>
          <w:szCs w:val="28"/>
        </w:rPr>
        <w:t xml:space="preserve">4. Результат выполнения административной процедуры: направление заявителю </w:t>
      </w:r>
      <w:r w:rsidR="006748CB" w:rsidRPr="00D402CD">
        <w:rPr>
          <w:rFonts w:ascii="Times New Roman" w:hAnsi="Times New Roman" w:cs="Times New Roman"/>
          <w:sz w:val="28"/>
          <w:szCs w:val="28"/>
        </w:rPr>
        <w:t xml:space="preserve">договора купли-продажи имущества </w:t>
      </w:r>
      <w:r w:rsidRPr="00D402CD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BB0630" w:rsidRPr="00BB0630" w:rsidRDefault="00BB063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630">
        <w:rPr>
          <w:rFonts w:ascii="Times New Roman" w:hAnsi="Times New Roman" w:cs="Times New Roman"/>
          <w:sz w:val="28"/>
          <w:szCs w:val="28"/>
        </w:rPr>
        <w:t>Срок выполнения административных процедур:</w:t>
      </w:r>
    </w:p>
    <w:p w:rsidR="00BB0630" w:rsidRPr="00BB0630" w:rsidRDefault="0041101D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21163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BB0630" w:rsidRPr="00BB0630">
        <w:rPr>
          <w:rFonts w:ascii="Times New Roman" w:hAnsi="Times New Roman" w:cs="Times New Roman"/>
          <w:sz w:val="28"/>
          <w:szCs w:val="28"/>
        </w:rPr>
        <w:t>договора купли-продажи заявителю для подписания - в 10-дневный срок с даты принятия решения об условиях приватизации арендуемого имущества.</w:t>
      </w:r>
    </w:p>
    <w:p w:rsidR="00BB0630" w:rsidRPr="00BB0630" w:rsidRDefault="0041101D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B0630" w:rsidRPr="00BB0630">
        <w:rPr>
          <w:rFonts w:ascii="Times New Roman" w:hAnsi="Times New Roman" w:cs="Times New Roman"/>
          <w:sz w:val="28"/>
          <w:szCs w:val="28"/>
        </w:rPr>
        <w:t>одписание заявителем договора купли-продажи - 30 (тридцать) дней со дня получения проекта договора купли-продажи арендуемого имущества.</w:t>
      </w:r>
    </w:p>
    <w:p w:rsidR="00F63D52" w:rsidRDefault="00F63D52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441"/>
      <w:bookmarkEnd w:id="8"/>
    </w:p>
    <w:p w:rsidR="00EC76BB" w:rsidRPr="00F63D52" w:rsidRDefault="00EC76BB" w:rsidP="00F63D5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3D52">
        <w:rPr>
          <w:rFonts w:ascii="Times New Roman" w:hAnsi="Times New Roman" w:cs="Times New Roman"/>
          <w:b/>
          <w:sz w:val="28"/>
          <w:szCs w:val="28"/>
        </w:rPr>
        <w:t>3.2. Особенности выполнения административных процедур в электронной форме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61A" w:rsidRPr="0057461A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1A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7461A" w:rsidRPr="0057461A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1A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57461A" w:rsidRPr="0057461A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1A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57461A" w:rsidRPr="0057461A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1A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57461A" w:rsidRPr="0057461A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1A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57461A" w:rsidRPr="0057461A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1A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57461A" w:rsidRPr="0057461A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1A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57461A" w:rsidRPr="0057461A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1A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57461A" w:rsidRPr="0057461A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1A">
        <w:rPr>
          <w:rFonts w:ascii="Times New Roman" w:hAnsi="Times New Roman" w:cs="Times New Roman"/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</w:t>
      </w:r>
      <w:r w:rsidRPr="0057461A">
        <w:rPr>
          <w:rFonts w:ascii="Times New Roman" w:hAnsi="Times New Roman" w:cs="Times New Roman"/>
          <w:sz w:val="28"/>
          <w:szCs w:val="28"/>
        </w:rPr>
        <w:lastRenderedPageBreak/>
        <w:t>присвоение пакету уникального номера дела. Номер дела доступен заявителю в личном кабинете ПГУ ЛО и(или) ЕПГУ.</w:t>
      </w:r>
    </w:p>
    <w:p w:rsidR="0057461A" w:rsidRPr="0057461A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1A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57461A" w:rsidRPr="0057461A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1A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57461A" w:rsidRPr="0057461A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1A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57461A" w:rsidRPr="0057461A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1A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57461A" w:rsidRPr="0057461A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1A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57461A" w:rsidRPr="0057461A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1A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57461A" w:rsidRPr="0057461A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1A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C76BB" w:rsidRPr="00A53241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61A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6D5E99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D5E99">
        <w:rPr>
          <w:rFonts w:ascii="Times New Roman" w:hAnsi="Times New Roman" w:cs="Times New Roman"/>
          <w:b/>
          <w:sz w:val="28"/>
          <w:szCs w:val="28"/>
        </w:rPr>
        <w:t>3.3. Порядок исправления допущенных опечаток и ошибок в выданных в резуль</w:t>
      </w:r>
      <w:r w:rsidR="00DF37A2" w:rsidRPr="006D5E99">
        <w:rPr>
          <w:rFonts w:ascii="Times New Roman" w:hAnsi="Times New Roman" w:cs="Times New Roman"/>
          <w:b/>
          <w:sz w:val="28"/>
          <w:szCs w:val="28"/>
        </w:rPr>
        <w:t>тате предоставления муниципаль</w:t>
      </w:r>
      <w:r w:rsidRPr="006D5E99">
        <w:rPr>
          <w:rFonts w:ascii="Times New Roman" w:hAnsi="Times New Roman" w:cs="Times New Roman"/>
          <w:b/>
          <w:sz w:val="28"/>
          <w:szCs w:val="28"/>
        </w:rPr>
        <w:t>ной услуги документах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3.3.1. В случае если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документах допущены опечатки и ошибки, то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зая</w:t>
      </w:r>
      <w:r w:rsidR="00DF37A2">
        <w:rPr>
          <w:rFonts w:ascii="Times New Roman" w:hAnsi="Times New Roman" w:cs="Times New Roman"/>
          <w:sz w:val="28"/>
          <w:szCs w:val="28"/>
        </w:rPr>
        <w:t>витель вправе представить в ОМСУ/</w:t>
      </w:r>
      <w:r w:rsidRPr="00A53241">
        <w:rPr>
          <w:rFonts w:ascii="Times New Roman" w:hAnsi="Times New Roman" w:cs="Times New Roman"/>
          <w:sz w:val="28"/>
          <w:szCs w:val="28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с изложением сути допущенных опечаток и(или) ошибок и приложением копии документа, содержащего опечатки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ошибки.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3.3.2. В течение </w:t>
      </w:r>
      <w:r w:rsidR="00BE0B41">
        <w:rPr>
          <w:rFonts w:ascii="Times New Roman" w:hAnsi="Times New Roman" w:cs="Times New Roman"/>
          <w:sz w:val="28"/>
          <w:szCs w:val="28"/>
        </w:rPr>
        <w:t>5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</w:t>
      </w:r>
      <w:r w:rsidR="00DF37A2">
        <w:rPr>
          <w:rFonts w:ascii="Times New Roman" w:hAnsi="Times New Roman" w:cs="Times New Roman"/>
          <w:sz w:val="28"/>
          <w:szCs w:val="28"/>
        </w:rPr>
        <w:t>тах ответственный специалист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муниципальной услуги (документ)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</w:t>
      </w:r>
      <w:r w:rsidR="00EA39E3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6D5E99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5E99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</w:t>
      </w:r>
    </w:p>
    <w:p w:rsidR="00EC76BB" w:rsidRPr="006D5E99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9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принятием решений ответственными лицами.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Текущий контроль осуществляется о</w:t>
      </w:r>
      <w:r w:rsidR="00EA39E3">
        <w:rPr>
          <w:rFonts w:ascii="Times New Roman" w:hAnsi="Times New Roman" w:cs="Times New Roman"/>
          <w:sz w:val="28"/>
          <w:szCs w:val="28"/>
        </w:rPr>
        <w:t xml:space="preserve">тветственными специалистами </w:t>
      </w:r>
      <w:r w:rsidR="00F63D52">
        <w:rPr>
          <w:rFonts w:ascii="Times New Roman" w:hAnsi="Times New Roman" w:cs="Times New Roman"/>
          <w:sz w:val="28"/>
          <w:szCs w:val="28"/>
        </w:rPr>
        <w:t>Администрации МО "Большелуцкое сельское поселение"</w:t>
      </w:r>
      <w:r w:rsidR="00F63D52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r w:rsidR="00F63D52">
        <w:rPr>
          <w:rFonts w:ascii="Times New Roman" w:hAnsi="Times New Roman" w:cs="Times New Roman"/>
          <w:sz w:val="28"/>
          <w:szCs w:val="28"/>
        </w:rPr>
        <w:t>Администрации МО "Большелуцкое сельское поселение"</w:t>
      </w:r>
      <w:r w:rsidR="00F63D52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проверок исполнения положений настоящего административного регламента, иных нормативных правовых актов.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 w:rsidR="00FE1EE5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</w:t>
      </w:r>
      <w:r w:rsidR="00FE1EE5"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плановые и внеплановые проверки.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Плановые пров</w:t>
      </w:r>
      <w:r w:rsidR="00FE1EE5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</w:t>
      </w:r>
      <w:r w:rsidR="00FE1EE5">
        <w:rPr>
          <w:rFonts w:ascii="Times New Roman" w:hAnsi="Times New Roman" w:cs="Times New Roman"/>
          <w:sz w:val="28"/>
          <w:szCs w:val="28"/>
        </w:rPr>
        <w:t xml:space="preserve">ги проводятся </w:t>
      </w:r>
      <w:r w:rsidR="00FE1EE5" w:rsidRPr="00FE1EE5">
        <w:rPr>
          <w:rFonts w:ascii="Times New Roman" w:hAnsi="Times New Roman" w:cs="Times New Roman"/>
          <w:sz w:val="28"/>
          <w:szCs w:val="28"/>
        </w:rPr>
        <w:t>не чаще одного раза в три года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 w:rsidR="00FE1EE5"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="00F63D52">
        <w:rPr>
          <w:rFonts w:ascii="Times New Roman" w:hAnsi="Times New Roman" w:cs="Times New Roman"/>
          <w:sz w:val="28"/>
          <w:szCs w:val="28"/>
        </w:rPr>
        <w:t xml:space="preserve">Администрации МО "Большелуцкое </w:t>
      </w:r>
      <w:r w:rsidR="00F63D52">
        <w:rPr>
          <w:rFonts w:ascii="Times New Roman" w:hAnsi="Times New Roman" w:cs="Times New Roman"/>
          <w:sz w:val="28"/>
          <w:szCs w:val="28"/>
        </w:rPr>
        <w:lastRenderedPageBreak/>
        <w:t>сельское поселение"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 w:rsidR="00D02AB7">
        <w:rPr>
          <w:rFonts w:ascii="Times New Roman" w:hAnsi="Times New Roman" w:cs="Times New Roman"/>
          <w:sz w:val="28"/>
          <w:szCs w:val="28"/>
        </w:rPr>
        <w:t>е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 w:rsidR="00D02AB7"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Внеплановые пров</w:t>
      </w:r>
      <w:r w:rsidR="00D02AB7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>
        <w:rPr>
          <w:rFonts w:ascii="Times New Roman" w:hAnsi="Times New Roman" w:cs="Times New Roman"/>
          <w:sz w:val="28"/>
          <w:szCs w:val="28"/>
        </w:rPr>
        <w:t>роизводства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 проведении про</w:t>
      </w:r>
      <w:r w:rsidR="00D02AB7">
        <w:rPr>
          <w:rFonts w:ascii="Times New Roman" w:hAnsi="Times New Roman" w:cs="Times New Roman"/>
          <w:sz w:val="28"/>
          <w:szCs w:val="28"/>
        </w:rPr>
        <w:t>верки издается правовой акт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</w:t>
      </w:r>
      <w:r w:rsidR="00D02AB7"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63D52">
        <w:rPr>
          <w:rFonts w:ascii="Times New Roman" w:hAnsi="Times New Roman" w:cs="Times New Roman"/>
          <w:sz w:val="28"/>
          <w:szCs w:val="28"/>
        </w:rPr>
        <w:t>Администрации МО "Большелуцкое сельское поселение"</w:t>
      </w:r>
      <w:r w:rsidR="00F63D52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обеспеч</w:t>
      </w:r>
      <w:r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F63D52">
        <w:rPr>
          <w:rFonts w:ascii="Times New Roman" w:hAnsi="Times New Roman" w:cs="Times New Roman"/>
          <w:sz w:val="28"/>
          <w:szCs w:val="28"/>
        </w:rPr>
        <w:t>Администрации МО "Большелуцкое сельское поселение"</w:t>
      </w:r>
      <w:r w:rsidR="00F63D52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- за действия (бездействие), влекущие нарушение прав и законных интересов физических или юридических лиц, индивидуальных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предпринимателей.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6D5E99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5E99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EC76BB" w:rsidRPr="006D5E99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9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EC76BB" w:rsidRPr="006D5E99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9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EC76BB" w:rsidRPr="006D5E99">
        <w:rPr>
          <w:rFonts w:ascii="Times New Roman" w:hAnsi="Times New Roman" w:cs="Times New Roman"/>
          <w:b/>
          <w:sz w:val="28"/>
          <w:szCs w:val="28"/>
        </w:rPr>
        <w:t>ную услугу, а также должностных лиц органа,</w:t>
      </w:r>
    </w:p>
    <w:p w:rsidR="00EC76BB" w:rsidRPr="006D5E99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9">
        <w:rPr>
          <w:rFonts w:ascii="Times New Roman" w:hAnsi="Times New Roman" w:cs="Times New Roman"/>
          <w:b/>
          <w:sz w:val="28"/>
          <w:szCs w:val="28"/>
        </w:rPr>
        <w:t>предоставляющего муниципаль</w:t>
      </w:r>
      <w:r w:rsidR="00EC76BB" w:rsidRPr="006D5E99">
        <w:rPr>
          <w:rFonts w:ascii="Times New Roman" w:hAnsi="Times New Roman" w:cs="Times New Roman"/>
          <w:b/>
          <w:sz w:val="28"/>
          <w:szCs w:val="28"/>
        </w:rPr>
        <w:t>ную услугу,</w:t>
      </w:r>
    </w:p>
    <w:p w:rsidR="00EC76BB" w:rsidRPr="006D5E99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9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="00EC76BB" w:rsidRPr="006D5E99">
        <w:rPr>
          <w:rFonts w:ascii="Times New Roman" w:hAnsi="Times New Roman" w:cs="Times New Roman"/>
          <w:b/>
          <w:sz w:val="28"/>
          <w:szCs w:val="28"/>
        </w:rPr>
        <w:t>муниципальных служащих,</w:t>
      </w:r>
    </w:p>
    <w:p w:rsidR="00EC76BB" w:rsidRPr="006D5E99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9">
        <w:rPr>
          <w:rFonts w:ascii="Times New Roman" w:hAnsi="Times New Roman" w:cs="Times New Roman"/>
          <w:b/>
          <w:sz w:val="28"/>
          <w:szCs w:val="28"/>
        </w:rPr>
        <w:t>многофункционального центра предоставления государственных</w:t>
      </w:r>
    </w:p>
    <w:p w:rsidR="00EC76BB" w:rsidRPr="006D5E99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9">
        <w:rPr>
          <w:rFonts w:ascii="Times New Roman" w:hAnsi="Times New Roman" w:cs="Times New Roman"/>
          <w:b/>
          <w:sz w:val="28"/>
          <w:szCs w:val="28"/>
        </w:rPr>
        <w:t>и муниципальных услуг, работника многофункционального центра</w:t>
      </w:r>
    </w:p>
    <w:p w:rsidR="00EC76BB" w:rsidRPr="006D5E99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9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</w:t>
      </w:r>
      <w:r w:rsidR="00B208CA"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B208CA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 являются</w:t>
      </w:r>
      <w:r w:rsidR="002117FC" w:rsidRPr="002117FC">
        <w:rPr>
          <w:rFonts w:ascii="Times New Roman" w:hAnsi="Times New Roman" w:cs="Times New Roman"/>
          <w:sz w:val="28"/>
          <w:szCs w:val="28"/>
        </w:rPr>
        <w:t xml:space="preserve">, </w:t>
      </w:r>
      <w:r w:rsidR="002117FC">
        <w:rPr>
          <w:rFonts w:ascii="Times New Roman" w:hAnsi="Times New Roman" w:cs="Times New Roman"/>
          <w:sz w:val="28"/>
          <w:szCs w:val="28"/>
        </w:rPr>
        <w:t>в том числе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 w:rsidR="00B208CA"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26" w:history="1">
        <w:r w:rsidRPr="00A5324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нарушение срока предо</w:t>
      </w:r>
      <w:r w:rsidR="00B208CA"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7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5) отк</w:t>
      </w:r>
      <w:r w:rsidR="00B208CA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8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7) отказ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9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 w:rsidR="000E15C8">
        <w:rPr>
          <w:rFonts w:ascii="Times New Roman" w:hAnsi="Times New Roman" w:cs="Times New Roman"/>
          <w:sz w:val="28"/>
          <w:szCs w:val="28"/>
        </w:rPr>
        <w:t>атам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9) приостановл</w:t>
      </w:r>
      <w:r w:rsidR="00B208CA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в полном объеме в порядке, определенном </w:t>
      </w:r>
      <w:hyperlink r:id="rId30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документов или информации, отсутствие и</w:t>
      </w:r>
      <w:r w:rsidR="00B208CA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ли</w:t>
      </w:r>
      <w:r w:rsidR="00B208CA">
        <w:rPr>
          <w:rFonts w:ascii="Times New Roman" w:hAnsi="Times New Roman" w:cs="Times New Roman"/>
          <w:sz w:val="28"/>
          <w:szCs w:val="28"/>
        </w:rPr>
        <w:t xml:space="preserve">бо в предоставлении </w:t>
      </w:r>
      <w:r w:rsidR="00B208CA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31" w:history="1">
        <w:r w:rsidRPr="00A5324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32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</w:t>
      </w:r>
      <w:r w:rsidR="00B208CA"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B208CA"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- учредитель ГБУ ЛО «МФЦ»</w:t>
      </w:r>
      <w:r w:rsidRPr="00A53241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</w:t>
      </w:r>
      <w:r w:rsidR="00995B19">
        <w:rPr>
          <w:rFonts w:ascii="Times New Roman" w:hAnsi="Times New Roman" w:cs="Times New Roman"/>
          <w:sz w:val="28"/>
          <w:szCs w:val="28"/>
        </w:rPr>
        <w:t>(бездействие) работника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</w:t>
      </w:r>
      <w:r w:rsidR="00995B19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 w:rsidR="00995B19"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33" w:history="1">
        <w:r w:rsidRPr="00A53241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995B1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наименование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 w:rsidR="00995B19"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руководителя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работника, решения и действия (бездействие) которых обжалуются;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995B19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4" w:history="1">
        <w:r w:rsidRPr="00A5324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95B19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</w:t>
      </w:r>
      <w:r w:rsidR="00995B19">
        <w:rPr>
          <w:rFonts w:ascii="Times New Roman" w:hAnsi="Times New Roman" w:cs="Times New Roman"/>
          <w:sz w:val="28"/>
          <w:szCs w:val="28"/>
        </w:rPr>
        <w:t>щий муниципальную услугу, ГБУ ЛО «МФЦ»,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</w:t>
      </w:r>
      <w:r w:rsidR="00995B19"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многофункциональным центром в целях незамедлительного устранения выявленных нар</w:t>
      </w:r>
      <w:r w:rsidR="00995B19"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</w:t>
      </w:r>
      <w:r w:rsidR="00995B19"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6D5E99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5E99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</w:t>
      </w:r>
    </w:p>
    <w:p w:rsidR="00EC76BB" w:rsidRPr="006D5E99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9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6.2. В</w:t>
      </w:r>
      <w:r w:rsidR="00995B19">
        <w:rPr>
          <w:rFonts w:ascii="Times New Roman" w:hAnsi="Times New Roman" w:cs="Times New Roman"/>
          <w:sz w:val="28"/>
          <w:szCs w:val="28"/>
        </w:rPr>
        <w:t xml:space="preserve"> случае подачи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 w:rsidR="00995B19"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услугой;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 w:rsidR="00995B19">
        <w:rPr>
          <w:rFonts w:ascii="Times New Roman" w:hAnsi="Times New Roman" w:cs="Times New Roman"/>
          <w:sz w:val="28"/>
          <w:szCs w:val="28"/>
        </w:rPr>
        <w:t>ентов и реестр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B267F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6.3. При установлении работником МФЦ следующих фактов: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w:anchor="P167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</w:t>
      </w:r>
      <w:r w:rsidR="00995B19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</w:t>
      </w:r>
      <w:r w:rsidR="00995B19">
        <w:rPr>
          <w:rFonts w:ascii="Times New Roman" w:hAnsi="Times New Roman" w:cs="Times New Roman"/>
          <w:sz w:val="28"/>
          <w:szCs w:val="28"/>
        </w:rPr>
        <w:t>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вручает ее заявителю;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6.4. При указании заявителем места получения ответа (резуль</w:t>
      </w:r>
      <w:r w:rsidR="00257DB0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посре</w:t>
      </w:r>
      <w:r w:rsidR="00257DB0">
        <w:rPr>
          <w:rFonts w:ascii="Times New Roman" w:hAnsi="Times New Roman" w:cs="Times New Roman"/>
          <w:sz w:val="28"/>
          <w:szCs w:val="28"/>
        </w:rPr>
        <w:t>дством МФЦ должностное лицо ОМСУ</w:t>
      </w:r>
      <w:r w:rsidRPr="00A53241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C76BB" w:rsidRPr="00A53241" w:rsidRDefault="00B267F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</w:t>
      </w:r>
      <w:r w:rsidR="00257DB0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заявителю;</w:t>
      </w:r>
    </w:p>
    <w:p w:rsidR="00EC76BB" w:rsidRPr="00A53241" w:rsidRDefault="00257DB0" w:rsidP="0025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B0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35" w:history="1">
        <w:r w:rsidRPr="00257DB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257DB0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257DB0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7DB0">
        <w:rPr>
          <w:rFonts w:ascii="Times New Roman" w:hAnsi="Times New Roman" w:cs="Times New Roman"/>
          <w:sz w:val="28"/>
          <w:szCs w:val="28"/>
        </w:rPr>
        <w:t xml:space="preserve">органами, предоставляющими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</w:t>
      </w:r>
      <w:r w:rsidRPr="00257DB0">
        <w:rPr>
          <w:rFonts w:ascii="Times New Roman" w:hAnsi="Times New Roman" w:cs="Times New Roman"/>
          <w:sz w:val="28"/>
          <w:szCs w:val="28"/>
        </w:rPr>
        <w:lastRenderedPageBreak/>
        <w:t xml:space="preserve">систем, утвержденными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18.03.2015 №</w:t>
      </w:r>
      <w:r w:rsidRPr="00257DB0">
        <w:rPr>
          <w:rFonts w:ascii="Times New Roman" w:hAnsi="Times New Roman" w:cs="Times New Roman"/>
          <w:sz w:val="28"/>
          <w:szCs w:val="28"/>
        </w:rPr>
        <w:t xml:space="preserve"> 250;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</w:t>
      </w:r>
      <w:r w:rsidR="00257DB0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заявителю, но не позднее двух рабочих дней до окончания срока предоставления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Специалист МФЦ, ответственный за выдач</w:t>
      </w:r>
      <w:r w:rsidR="00257DB0">
        <w:rPr>
          <w:rFonts w:ascii="Times New Roman" w:hAnsi="Times New Roman" w:cs="Times New Roman"/>
          <w:sz w:val="28"/>
          <w:szCs w:val="28"/>
        </w:rPr>
        <w:t xml:space="preserve">у документов, полученных от </w:t>
      </w:r>
      <w:r w:rsidR="00F63D52">
        <w:rPr>
          <w:rFonts w:ascii="Times New Roman" w:hAnsi="Times New Roman" w:cs="Times New Roman"/>
          <w:sz w:val="28"/>
          <w:szCs w:val="28"/>
        </w:rPr>
        <w:t>Администрации МО "Большелуцкое сельское поселение"</w:t>
      </w:r>
      <w:r w:rsidR="00F63D52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</w:t>
      </w:r>
      <w:r w:rsidR="00257DB0">
        <w:rPr>
          <w:rFonts w:ascii="Times New Roman" w:hAnsi="Times New Roman" w:cs="Times New Roman"/>
          <w:sz w:val="28"/>
          <w:szCs w:val="28"/>
        </w:rPr>
        <w:t xml:space="preserve">дней с даты их получения от </w:t>
      </w:r>
      <w:r w:rsidR="00F63D52">
        <w:rPr>
          <w:rFonts w:ascii="Times New Roman" w:hAnsi="Times New Roman" w:cs="Times New Roman"/>
          <w:sz w:val="28"/>
          <w:szCs w:val="28"/>
        </w:rPr>
        <w:t>Администрации МО "Большелуцкое сельское поселение"</w:t>
      </w:r>
      <w:r w:rsidR="00F63D52" w:rsidRPr="00D402CD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C76BB" w:rsidRPr="00A53241" w:rsidRDefault="00257D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88"/>
      <w:bookmarkEnd w:id="9"/>
      <w:r>
        <w:rPr>
          <w:rFonts w:ascii="Times New Roman" w:hAnsi="Times New Roman" w:cs="Times New Roman"/>
          <w:sz w:val="28"/>
          <w:szCs w:val="28"/>
        </w:rPr>
        <w:t>6.5</w:t>
      </w:r>
      <w:r w:rsidR="00EC76BB" w:rsidRPr="00A53241">
        <w:rPr>
          <w:rFonts w:ascii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ных услуг.</w:t>
      </w:r>
    </w:p>
    <w:p w:rsidR="0085260B" w:rsidRDefault="0085260B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E43" w:rsidRDefault="00381E4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E43" w:rsidRDefault="00381E4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E43" w:rsidRDefault="00381E4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E43" w:rsidRDefault="00381E4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E43" w:rsidRDefault="00381E4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E43" w:rsidRDefault="00381E4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E43" w:rsidRDefault="00381E4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E43" w:rsidRDefault="00381E4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E43" w:rsidRDefault="00381E4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E43" w:rsidRDefault="00381E4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47F0" w:rsidRDefault="008647F0" w:rsidP="006D5E99">
      <w:pPr>
        <w:ind w:firstLine="709"/>
        <w:jc w:val="right"/>
        <w:rPr>
          <w:sz w:val="24"/>
          <w:szCs w:val="24"/>
        </w:rPr>
      </w:pPr>
    </w:p>
    <w:p w:rsidR="008647F0" w:rsidRPr="0091611E" w:rsidRDefault="008647F0" w:rsidP="008647F0">
      <w:pPr>
        <w:pageBreakBefore/>
        <w:tabs>
          <w:tab w:val="left" w:pos="142"/>
          <w:tab w:val="left" w:pos="284"/>
        </w:tabs>
        <w:jc w:val="right"/>
        <w:rPr>
          <w:sz w:val="24"/>
          <w:szCs w:val="24"/>
        </w:rPr>
      </w:pPr>
      <w:r w:rsidRPr="0091611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8647F0" w:rsidRPr="0091611E" w:rsidRDefault="008647F0" w:rsidP="008647F0">
      <w:pPr>
        <w:autoSpaceDE w:val="0"/>
        <w:jc w:val="right"/>
        <w:rPr>
          <w:sz w:val="24"/>
          <w:szCs w:val="24"/>
        </w:rPr>
      </w:pPr>
      <w:r w:rsidRPr="0091611E">
        <w:rPr>
          <w:sz w:val="24"/>
          <w:szCs w:val="24"/>
        </w:rPr>
        <w:t xml:space="preserve">к Административному регламенту </w:t>
      </w:r>
    </w:p>
    <w:p w:rsidR="008647F0" w:rsidRPr="0091611E" w:rsidRDefault="008647F0" w:rsidP="008647F0">
      <w:pPr>
        <w:autoSpaceDE w:val="0"/>
        <w:jc w:val="right"/>
        <w:rPr>
          <w:sz w:val="24"/>
          <w:szCs w:val="24"/>
        </w:rPr>
      </w:pPr>
      <w:r w:rsidRPr="0091611E">
        <w:rPr>
          <w:sz w:val="24"/>
          <w:szCs w:val="24"/>
        </w:rPr>
        <w:t xml:space="preserve">утв. Постановлением Администрации </w:t>
      </w:r>
    </w:p>
    <w:p w:rsidR="008647F0" w:rsidRPr="0091611E" w:rsidRDefault="008647F0" w:rsidP="008647F0">
      <w:pPr>
        <w:autoSpaceDE w:val="0"/>
        <w:jc w:val="right"/>
        <w:rPr>
          <w:sz w:val="24"/>
          <w:szCs w:val="24"/>
        </w:rPr>
      </w:pPr>
      <w:r w:rsidRPr="0091611E">
        <w:rPr>
          <w:sz w:val="24"/>
          <w:szCs w:val="24"/>
        </w:rPr>
        <w:t xml:space="preserve">МО "Большелуцкое сельское поселение" </w:t>
      </w:r>
    </w:p>
    <w:p w:rsidR="008647F0" w:rsidRPr="0091611E" w:rsidRDefault="008647F0" w:rsidP="008647F0">
      <w:pPr>
        <w:ind w:firstLine="709"/>
        <w:jc w:val="right"/>
        <w:rPr>
          <w:sz w:val="24"/>
          <w:szCs w:val="24"/>
        </w:rPr>
      </w:pPr>
      <w:r w:rsidRPr="0091611E">
        <w:rPr>
          <w:sz w:val="24"/>
          <w:szCs w:val="24"/>
        </w:rPr>
        <w:t xml:space="preserve">от 04 июля 2022 года № </w:t>
      </w:r>
      <w:r>
        <w:rPr>
          <w:sz w:val="24"/>
          <w:szCs w:val="24"/>
        </w:rPr>
        <w:t>168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3A1F" w:rsidRDefault="003E3A1F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12"/>
      <w:bookmarkEnd w:id="10"/>
    </w:p>
    <w:p w:rsidR="006D5E99" w:rsidRDefault="006D5E99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В Администрацию 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E3A1F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E3A1F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– в случае, если заявление подается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E3A1F">
        <w:rPr>
          <w:rFonts w:ascii="Times New Roman" w:hAnsi="Times New Roman" w:cs="Times New Roman"/>
          <w:sz w:val="24"/>
          <w:szCs w:val="24"/>
        </w:rPr>
        <w:tab/>
        <w:t>наименование, место нахождения,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E3A1F">
        <w:rPr>
          <w:rFonts w:ascii="Times New Roman" w:hAnsi="Times New Roman" w:cs="Times New Roman"/>
          <w:sz w:val="24"/>
          <w:szCs w:val="24"/>
        </w:rPr>
        <w:tab/>
        <w:t>организационно-правовая форма,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E3A1F">
        <w:rPr>
          <w:rFonts w:ascii="Times New Roman" w:hAnsi="Times New Roman" w:cs="Times New Roman"/>
          <w:sz w:val="24"/>
          <w:szCs w:val="24"/>
        </w:rPr>
        <w:tab/>
        <w:t>сведения о государственной регистрации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заявителя в Едином государственном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реестре юридических лиц – в случае, если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заявление подается юридическим лицом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представителя заявителя и реквизиты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документа, подтверждающего его полномочия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- в случае, если заявление подается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</w:r>
      <w:r w:rsidRPr="003E3A1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номер телефона для связи с заявителем или</w:t>
      </w:r>
    </w:p>
    <w:p w:rsid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E3A1F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E3A1F" w:rsidRPr="003E3A1F" w:rsidRDefault="003E3A1F" w:rsidP="003E3A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E3A1F" w:rsidRPr="003E3A1F" w:rsidRDefault="003E3A1F" w:rsidP="003E3A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3A1F" w:rsidRPr="003E3A1F" w:rsidRDefault="003E3A1F" w:rsidP="003E3A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3A1F" w:rsidRPr="003E3A1F" w:rsidRDefault="003E3A1F" w:rsidP="003E3A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732"/>
      <w:bookmarkEnd w:id="11"/>
      <w:r w:rsidRPr="003E3A1F">
        <w:rPr>
          <w:rFonts w:ascii="Times New Roman" w:hAnsi="Times New Roman" w:cs="Times New Roman"/>
          <w:sz w:val="24"/>
          <w:szCs w:val="24"/>
        </w:rPr>
        <w:t>Заявление</w:t>
      </w:r>
    </w:p>
    <w:p w:rsidR="003E3A1F" w:rsidRPr="003E3A1F" w:rsidRDefault="003E3A1F" w:rsidP="00D402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Прошу заключить с ________________ договор купли-продажи муниципального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имущества: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- встроенного нежилого помещения _____ этажа  /антресоли/  (позиции  по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экспликации к поэтажному плану: ________________) общей площадью  _________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кв. м, находящегося по адресу: Ленинградская  область,  ______________  ул.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____________,  д.  ____,  арендуемого  мной  по  договору  аренды  нежилого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lastRenderedPageBreak/>
        <w:t>помещения от ______________ N _____.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соответствую условиям отнесения к  категории</w:t>
      </w:r>
    </w:p>
    <w:p w:rsidR="003E3A1F" w:rsidRPr="00D402CD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субъектов  малого  и  среднего  предпринимательства,  </w:t>
      </w:r>
      <w:r w:rsidRPr="00D402CD">
        <w:rPr>
          <w:rFonts w:ascii="Times New Roman" w:hAnsi="Times New Roman" w:cs="Times New Roman"/>
          <w:sz w:val="24"/>
          <w:szCs w:val="24"/>
        </w:rPr>
        <w:t xml:space="preserve">установленным  </w:t>
      </w:r>
      <w:hyperlink r:id="rId36" w:history="1">
        <w:r w:rsidRPr="00D402C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ст.  4</w:t>
        </w:r>
      </w:hyperlink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Федерального закона от 24.07.2007 N 209-ФЗ "О развитии  малого  и  среднего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Федерации".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Сведения о заявителе: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1. Основной государственный регистрационный номер: __________________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2. Идентификационный номер: _________________________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3. Суммарная доля участия Российской  Федерации,  субъектов  Российской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Федерации,  муниципальных   образований,   иностранных   юридических   лиц,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иностранных  физических  лиц,  общественных   и   религиозных   организаций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(объединений), благотворительных и  иных  фондов  в  уставном  (складочном)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капитале (паевом фонде): _________%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4. Выручка от реализации товаров (работ, услуг)  без  учета  налога  на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добавленную стоимость за предшествующий календарный год _____________ руб.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5. Балансовая стоимость активов (остаточная стоимость основных  средств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и нематериальных активов) за предшествующий календарный год _____ тыс. руб.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6. Сведения о среднесписочной численности работников за  предшествующий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календарный год _______________________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Ответ прошу дать по адресу: __________________________________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Приложение: /копии документов/ на _____ листах.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Примечание:  на  дату  подачи  заявления   следует  проверить  карточку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лицевого счета по арендной плате, при  наличии  задолженности  по  арендной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плате и пени - погасить, к заявлению приложить копии платежных документов о</w:t>
      </w:r>
    </w:p>
    <w:p w:rsidR="003E3A1F" w:rsidRPr="003E3A1F" w:rsidRDefault="003E3A1F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погашении задолженности.</w:t>
      </w:r>
    </w:p>
    <w:p w:rsidR="003E3A1F" w:rsidRPr="003E3A1F" w:rsidRDefault="003E3A1F" w:rsidP="003E3A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3A1F" w:rsidRDefault="003E3A1F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E75" w:rsidRDefault="008647F0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175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</w:t>
      </w:r>
    </w:p>
    <w:p w:rsidR="00736A6C" w:rsidRDefault="00175E75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                                                    </w:t>
      </w:r>
      <w:r w:rsidR="008647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175E75" w:rsidRDefault="00175E75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7037FF" w:rsidRDefault="00EC76BB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60ACC" w:rsidRPr="007037FF" w:rsidRDefault="00860ACC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ACC" w:rsidRPr="00860ACC" w:rsidRDefault="00860ACC" w:rsidP="008647F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22"/>
      </w:tblGrid>
      <w:tr w:rsidR="00860ACC" w:rsidRPr="00860ACC" w:rsidTr="00F63D5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47F0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47F0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47F0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860ACC" w:rsidRPr="00860ACC" w:rsidTr="00F63D5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47F0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47F0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47F0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860ACC" w:rsidRPr="00860ACC" w:rsidTr="00F63D5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47F0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47F0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662004" w:rsidRDefault="00860ACC" w:rsidP="008647F0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</w:t>
            </w:r>
            <w:r w:rsidR="00662004" w:rsidRPr="006620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почте_____________________________________________________</w:t>
            </w:r>
          </w:p>
        </w:tc>
      </w:tr>
      <w:tr w:rsidR="00860ACC" w:rsidRPr="00860ACC" w:rsidTr="00F63D52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47F0">
            <w:pPr>
              <w:pStyle w:val="ConsPlusNonformat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CC" w:rsidRPr="00860ACC" w:rsidRDefault="00860ACC" w:rsidP="008647F0">
            <w:pPr>
              <w:pStyle w:val="ConsPlusNonformat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662004" w:rsidRDefault="00860ACC" w:rsidP="008647F0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860ACC" w:rsidRPr="00860ACC" w:rsidTr="00F63D52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47F0">
            <w:pPr>
              <w:pStyle w:val="ConsPlusNonformat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662004" w:rsidRDefault="00860ACC" w:rsidP="008647F0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860ACC" w:rsidRPr="00860ACC" w:rsidRDefault="00860ACC" w:rsidP="008647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60ACC" w:rsidRPr="00860ACC" w:rsidSect="006D5E99">
      <w:headerReference w:type="default" r:id="rId37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14" w:rsidRDefault="00591B14" w:rsidP="00EC76BB">
      <w:r>
        <w:separator/>
      </w:r>
    </w:p>
  </w:endnote>
  <w:endnote w:type="continuationSeparator" w:id="0">
    <w:p w:rsidR="00591B14" w:rsidRDefault="00591B14" w:rsidP="00EC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14" w:rsidRDefault="00591B14" w:rsidP="00EC76BB">
      <w:r>
        <w:separator/>
      </w:r>
    </w:p>
  </w:footnote>
  <w:footnote w:type="continuationSeparator" w:id="0">
    <w:p w:rsidR="00591B14" w:rsidRDefault="00591B14" w:rsidP="00EC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05932"/>
      <w:docPartObj>
        <w:docPartGallery w:val="Page Numbers (Top of Page)"/>
        <w:docPartUnique/>
      </w:docPartObj>
    </w:sdtPr>
    <w:sdtEndPr/>
    <w:sdtContent>
      <w:p w:rsidR="00281B39" w:rsidRDefault="00591B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2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1B39" w:rsidRDefault="00281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669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5F2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407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4470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7B7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39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A7AF8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23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3F74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4A8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287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1BD0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B14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528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224"/>
    <w:rsid w:val="005F0408"/>
    <w:rsid w:val="005F0B2B"/>
    <w:rsid w:val="005F0B75"/>
    <w:rsid w:val="005F0C1A"/>
    <w:rsid w:val="005F125E"/>
    <w:rsid w:val="005F1B27"/>
    <w:rsid w:val="005F1B6F"/>
    <w:rsid w:val="005F23D7"/>
    <w:rsid w:val="005F2E01"/>
    <w:rsid w:val="005F2F0C"/>
    <w:rsid w:val="005F40B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5E99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47F0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9D8"/>
    <w:rsid w:val="008F3C1C"/>
    <w:rsid w:val="008F3C73"/>
    <w:rsid w:val="008F50F0"/>
    <w:rsid w:val="008F6884"/>
    <w:rsid w:val="008F6955"/>
    <w:rsid w:val="008F6C40"/>
    <w:rsid w:val="009003F6"/>
    <w:rsid w:val="00900FDD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2F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B1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32D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3D7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3398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3D52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BE1F3-2588-436B-AC6F-B6216D34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6D5E99"/>
    <w:pPr>
      <w:spacing w:after="0" w:line="240" w:lineRule="auto"/>
    </w:pPr>
  </w:style>
  <w:style w:type="paragraph" w:customStyle="1" w:styleId="ConsPlusTitle">
    <w:name w:val="ConsPlusTitle"/>
    <w:rsid w:val="00423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68C225BB97D6B95BFB0B9068AC5690C423C3FFB32089423E1678273bEJCO" TargetMode="External"/><Relationship Id="rId13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8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6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34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7" Type="http://schemas.openxmlformats.org/officeDocument/2006/relationships/hyperlink" Target="consultantplus://offline/ref=B8AFB2CA903CC4D165893B2D7D0214CFD6BD96D4B56E00E1E4479482BCf5W9K" TargetMode="External"/><Relationship Id="rId12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7" Type="http://schemas.openxmlformats.org/officeDocument/2006/relationships/hyperlink" Target="consultantplus://offline/ref=B8AFB2CA903CC4D165893B2D7D0214CFD6BD96DDB76E00E1E4479482BCf5W9K" TargetMode="External"/><Relationship Id="rId25" Type="http://schemas.openxmlformats.org/officeDocument/2006/relationships/hyperlink" Target="consultantplus://offline/ref=B8AFB2CA903CC4D165893B2D7D0214CFD6BD96DDB76E00E1E4479482BC5930165A7A9F6923F7FB05fCWFK" TargetMode="External"/><Relationship Id="rId33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2A4DA3369C37B6BEE0F93C8D246DF022E599403AA6A4D5B2784CA228DEAB1FD54FFFB0084FEB0C60BA8FA1D47FC1FCD44C1DFF08C75FC606a6P" TargetMode="External"/><Relationship Id="rId20" Type="http://schemas.openxmlformats.org/officeDocument/2006/relationships/hyperlink" Target="consultantplus://offline/ref=B7A4A5381BD5520820356F027B9106B0901BAA29A9431C6E16985F9A760AD4306B4A1E3D74738772fBsCI" TargetMode="External"/><Relationship Id="rId2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1" Type="http://schemas.openxmlformats.org/officeDocument/2006/relationships/hyperlink" Target="consultantplus://offline/ref=6D268C225BB97D6B95BFB0B9068AC5690F4B3936F83B089423E1678273bEJCO" TargetMode="External"/><Relationship Id="rId24" Type="http://schemas.openxmlformats.org/officeDocument/2006/relationships/hyperlink" Target="consultantplus://offline/ref=B8AFB2CA903CC4D165893B2D7D0214CFD6BD96DDB76E00E1E4479482BC5930165A7A9F6923F7FB05fCWFK" TargetMode="External"/><Relationship Id="rId3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3" Type="http://schemas.openxmlformats.org/officeDocument/2006/relationships/hyperlink" Target="consultantplus://offline/ref=B8AFB2CA903CC4D165893B2D7D0214CFD6BD96D4B56E00E1E4479482BCf5W9K" TargetMode="External"/><Relationship Id="rId2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6" Type="http://schemas.openxmlformats.org/officeDocument/2006/relationships/hyperlink" Target="consultantplus://offline/ref=B8AFB2CA903CC4D165893B2D7D0214CFD5B495D5B76700E1E4479482BC5930165A7A9F6923F7FB06fCW6K" TargetMode="External"/><Relationship Id="rId10" Type="http://schemas.openxmlformats.org/officeDocument/2006/relationships/hyperlink" Target="consultantplus://offline/ref=6D268C225BB97D6B95BFB0B9068AC5690F4B393FFA3B089423E1678273bEJCO" TargetMode="External"/><Relationship Id="rId19" Type="http://schemas.openxmlformats.org/officeDocument/2006/relationships/hyperlink" Target="consultantplus://offline/ref=B8AFB2CA903CC4D165893B2D7D0214CFD5B495D5B76700E1E4479482BC5930165A7A9F6923F7FB06fCW6K" TargetMode="External"/><Relationship Id="rId31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D268C225BB97D6B95BFB0B9068AC5690C423A37FA32089423E1678273bEJCO" TargetMode="External"/><Relationship Id="rId14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2" Type="http://schemas.openxmlformats.org/officeDocument/2006/relationships/hyperlink" Target="consultantplus://offline/ref=B8AFB2CA903CC4D165893B2D7D0214CFD5B495D5B76700E1E4479482BC5930165A7A9F6923F7FB06fCW6K" TargetMode="External"/><Relationship Id="rId2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5" Type="http://schemas.openxmlformats.org/officeDocument/2006/relationships/hyperlink" Target="consultantplus://offline/ref=8595D39F03F1F691F2C041DA4B9F5EA231525BAD0A1FDE319F0F4D993A0853F9BE0D01085C184B89384E0794E590ABB0D20FE58EFC339DCDyC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12610</Words>
  <Characters>71879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2</cp:revision>
  <cp:lastPrinted>2022-07-07T08:41:00Z</cp:lastPrinted>
  <dcterms:created xsi:type="dcterms:W3CDTF">2022-07-12T11:12:00Z</dcterms:created>
  <dcterms:modified xsi:type="dcterms:W3CDTF">2022-07-12T11:12:00Z</dcterms:modified>
</cp:coreProperties>
</file>