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99" w:rsidRPr="00C5370C" w:rsidRDefault="006D5E99" w:rsidP="006D5E99">
      <w:pPr>
        <w:pStyle w:val="af"/>
        <w:ind w:firstLine="567"/>
        <w:jc w:val="center"/>
        <w:rPr>
          <w:rFonts w:ascii="Times New Roman" w:hAnsi="Times New Roman" w:cs="Times New Roman"/>
          <w:sz w:val="28"/>
          <w:szCs w:val="28"/>
        </w:rPr>
      </w:pPr>
      <w:r w:rsidRPr="00C5370C">
        <w:rPr>
          <w:rFonts w:ascii="Times New Roman" w:hAnsi="Times New Roman" w:cs="Times New Roman"/>
          <w:sz w:val="28"/>
          <w:szCs w:val="28"/>
        </w:rPr>
        <w:t>АДМИНИСТРАЦИЯ</w:t>
      </w:r>
    </w:p>
    <w:p w:rsidR="006D5E99" w:rsidRPr="00C5370C" w:rsidRDefault="006D5E99" w:rsidP="006D5E99">
      <w:pPr>
        <w:pStyle w:val="af"/>
        <w:ind w:firstLine="567"/>
        <w:jc w:val="center"/>
        <w:rPr>
          <w:rFonts w:ascii="Times New Roman" w:hAnsi="Times New Roman" w:cs="Times New Roman"/>
          <w:sz w:val="28"/>
          <w:szCs w:val="28"/>
        </w:rPr>
      </w:pPr>
      <w:r w:rsidRPr="00C5370C">
        <w:rPr>
          <w:rFonts w:ascii="Times New Roman" w:hAnsi="Times New Roman" w:cs="Times New Roman"/>
          <w:sz w:val="28"/>
          <w:szCs w:val="28"/>
        </w:rPr>
        <w:t>муниципального образования</w:t>
      </w:r>
    </w:p>
    <w:p w:rsidR="006D5E99" w:rsidRPr="00C5370C" w:rsidRDefault="006D5E99" w:rsidP="006D5E99">
      <w:pPr>
        <w:pStyle w:val="af"/>
        <w:ind w:firstLine="567"/>
        <w:jc w:val="center"/>
        <w:rPr>
          <w:rFonts w:ascii="Times New Roman" w:hAnsi="Times New Roman" w:cs="Times New Roman"/>
          <w:sz w:val="28"/>
          <w:szCs w:val="28"/>
        </w:rPr>
      </w:pPr>
      <w:r w:rsidRPr="00C5370C">
        <w:rPr>
          <w:rFonts w:ascii="Times New Roman" w:hAnsi="Times New Roman" w:cs="Times New Roman"/>
          <w:sz w:val="28"/>
          <w:szCs w:val="28"/>
        </w:rPr>
        <w:t>«Большелуцкое сельское поселение»</w:t>
      </w:r>
    </w:p>
    <w:p w:rsidR="006D5E99" w:rsidRPr="00C5370C" w:rsidRDefault="006D5E99" w:rsidP="006D5E99">
      <w:pPr>
        <w:pStyle w:val="af"/>
        <w:ind w:firstLine="567"/>
        <w:jc w:val="center"/>
        <w:rPr>
          <w:rFonts w:ascii="Times New Roman" w:hAnsi="Times New Roman" w:cs="Times New Roman"/>
          <w:sz w:val="28"/>
          <w:szCs w:val="28"/>
        </w:rPr>
      </w:pPr>
      <w:r w:rsidRPr="00C5370C">
        <w:rPr>
          <w:rFonts w:ascii="Times New Roman" w:hAnsi="Times New Roman" w:cs="Times New Roman"/>
          <w:sz w:val="28"/>
          <w:szCs w:val="28"/>
        </w:rPr>
        <w:t>муниципального образования</w:t>
      </w:r>
    </w:p>
    <w:p w:rsidR="006D5E99" w:rsidRPr="00C5370C" w:rsidRDefault="006D5E99" w:rsidP="006D5E99">
      <w:pPr>
        <w:pStyle w:val="af"/>
        <w:ind w:firstLine="567"/>
        <w:jc w:val="center"/>
        <w:rPr>
          <w:rFonts w:ascii="Times New Roman" w:hAnsi="Times New Roman" w:cs="Times New Roman"/>
          <w:sz w:val="28"/>
          <w:szCs w:val="28"/>
        </w:rPr>
      </w:pPr>
      <w:r w:rsidRPr="00C5370C">
        <w:rPr>
          <w:rFonts w:ascii="Times New Roman" w:hAnsi="Times New Roman" w:cs="Times New Roman"/>
          <w:sz w:val="28"/>
          <w:szCs w:val="28"/>
        </w:rPr>
        <w:t>«Кингисеппский муниципальный район»</w:t>
      </w:r>
    </w:p>
    <w:p w:rsidR="006D5E99" w:rsidRPr="00C5370C" w:rsidRDefault="006D5E99" w:rsidP="006D5E99">
      <w:pPr>
        <w:pStyle w:val="af"/>
        <w:ind w:firstLine="567"/>
        <w:jc w:val="center"/>
        <w:rPr>
          <w:rFonts w:ascii="Times New Roman" w:hAnsi="Times New Roman" w:cs="Times New Roman"/>
          <w:sz w:val="28"/>
          <w:szCs w:val="28"/>
        </w:rPr>
      </w:pPr>
      <w:r w:rsidRPr="00C5370C">
        <w:rPr>
          <w:rFonts w:ascii="Times New Roman" w:hAnsi="Times New Roman" w:cs="Times New Roman"/>
          <w:sz w:val="28"/>
          <w:szCs w:val="28"/>
        </w:rPr>
        <w:t>Ленинградской  области</w:t>
      </w:r>
    </w:p>
    <w:p w:rsidR="006D5E99" w:rsidRPr="00C5370C" w:rsidRDefault="006D5E99" w:rsidP="006D5E99">
      <w:pPr>
        <w:pStyle w:val="af"/>
        <w:ind w:firstLine="567"/>
        <w:jc w:val="center"/>
        <w:rPr>
          <w:rFonts w:ascii="Times New Roman" w:hAnsi="Times New Roman" w:cs="Times New Roman"/>
          <w:sz w:val="28"/>
          <w:szCs w:val="28"/>
        </w:rPr>
      </w:pPr>
    </w:p>
    <w:p w:rsidR="006D5E99" w:rsidRDefault="006D5E99" w:rsidP="006D5E99">
      <w:pPr>
        <w:pStyle w:val="af"/>
        <w:ind w:firstLine="567"/>
        <w:jc w:val="center"/>
        <w:rPr>
          <w:rFonts w:ascii="Times New Roman" w:hAnsi="Times New Roman" w:cs="Times New Roman"/>
          <w:b/>
          <w:sz w:val="28"/>
          <w:szCs w:val="28"/>
        </w:rPr>
      </w:pPr>
      <w:r w:rsidRPr="00C5370C">
        <w:rPr>
          <w:rFonts w:ascii="Times New Roman" w:hAnsi="Times New Roman" w:cs="Times New Roman"/>
          <w:b/>
          <w:sz w:val="28"/>
          <w:szCs w:val="28"/>
        </w:rPr>
        <w:t>ПОСТАНОВЛЕНИЕ</w:t>
      </w:r>
    </w:p>
    <w:p w:rsidR="006D5E99" w:rsidRPr="00C5370C" w:rsidRDefault="006D5E99" w:rsidP="006D5E99">
      <w:pPr>
        <w:pStyle w:val="af"/>
        <w:jc w:val="center"/>
        <w:rPr>
          <w:rFonts w:ascii="Times New Roman" w:hAnsi="Times New Roman" w:cs="Times New Roman"/>
          <w:b/>
          <w:sz w:val="28"/>
          <w:szCs w:val="28"/>
        </w:rPr>
      </w:pPr>
    </w:p>
    <w:p w:rsidR="006D5E99" w:rsidRDefault="008647F0" w:rsidP="006D5E99">
      <w:pPr>
        <w:pStyle w:val="af"/>
        <w:rPr>
          <w:rFonts w:ascii="Times New Roman" w:hAnsi="Times New Roman" w:cs="Times New Roman"/>
          <w:sz w:val="28"/>
          <w:szCs w:val="28"/>
        </w:rPr>
      </w:pPr>
      <w:r>
        <w:rPr>
          <w:rFonts w:ascii="Times New Roman" w:hAnsi="Times New Roman" w:cs="Times New Roman"/>
          <w:sz w:val="28"/>
          <w:szCs w:val="28"/>
        </w:rPr>
        <w:t>о</w:t>
      </w:r>
      <w:r w:rsidR="006D5E99" w:rsidRPr="00C5370C">
        <w:rPr>
          <w:rFonts w:ascii="Times New Roman" w:hAnsi="Times New Roman" w:cs="Times New Roman"/>
          <w:sz w:val="28"/>
          <w:szCs w:val="28"/>
        </w:rPr>
        <w:t>т</w:t>
      </w:r>
      <w:r>
        <w:rPr>
          <w:rFonts w:ascii="Times New Roman" w:hAnsi="Times New Roman" w:cs="Times New Roman"/>
          <w:sz w:val="28"/>
          <w:szCs w:val="28"/>
        </w:rPr>
        <w:t xml:space="preserve"> 04 июля </w:t>
      </w:r>
      <w:r w:rsidR="006D5E99" w:rsidRPr="00C5370C">
        <w:rPr>
          <w:rFonts w:ascii="Times New Roman" w:hAnsi="Times New Roman" w:cs="Times New Roman"/>
          <w:sz w:val="28"/>
          <w:szCs w:val="28"/>
        </w:rPr>
        <w:t xml:space="preserve">2022 года № </w:t>
      </w:r>
      <w:r>
        <w:rPr>
          <w:rFonts w:ascii="Times New Roman" w:hAnsi="Times New Roman" w:cs="Times New Roman"/>
          <w:sz w:val="28"/>
          <w:szCs w:val="28"/>
        </w:rPr>
        <w:t>168</w:t>
      </w:r>
    </w:p>
    <w:p w:rsidR="006D5E99" w:rsidRPr="00C5370C" w:rsidRDefault="006D5E99" w:rsidP="006D5E99">
      <w:pPr>
        <w:pStyle w:val="af"/>
        <w:rPr>
          <w:rFonts w:ascii="Times New Roman" w:hAnsi="Times New Roman" w:cs="Times New Roman"/>
          <w:sz w:val="28"/>
          <w:szCs w:val="28"/>
        </w:rPr>
      </w:pPr>
    </w:p>
    <w:p w:rsidR="006D5E99" w:rsidRPr="002105E8" w:rsidRDefault="006D5E99" w:rsidP="006D5E99">
      <w:pPr>
        <w:pStyle w:val="af"/>
        <w:rPr>
          <w:rFonts w:ascii="Times New Roman" w:eastAsia="Calibri" w:hAnsi="Times New Roman" w:cs="Times New Roman"/>
          <w:b/>
          <w:sz w:val="28"/>
          <w:szCs w:val="28"/>
        </w:rPr>
      </w:pPr>
      <w:r w:rsidRPr="002105E8">
        <w:rPr>
          <w:rFonts w:ascii="Times New Roman" w:eastAsia="Calibri" w:hAnsi="Times New Roman" w:cs="Times New Roman"/>
          <w:b/>
          <w:sz w:val="28"/>
          <w:szCs w:val="28"/>
        </w:rPr>
        <w:t xml:space="preserve">Об утверждении </w:t>
      </w:r>
      <w:proofErr w:type="gramStart"/>
      <w:r w:rsidRPr="002105E8">
        <w:rPr>
          <w:rFonts w:ascii="Times New Roman" w:eastAsia="Calibri" w:hAnsi="Times New Roman" w:cs="Times New Roman"/>
          <w:b/>
          <w:sz w:val="28"/>
          <w:szCs w:val="28"/>
        </w:rPr>
        <w:t>Административного</w:t>
      </w:r>
      <w:proofErr w:type="gramEnd"/>
      <w:r w:rsidRPr="002105E8">
        <w:rPr>
          <w:rFonts w:ascii="Times New Roman" w:eastAsia="Calibri" w:hAnsi="Times New Roman" w:cs="Times New Roman"/>
          <w:b/>
          <w:sz w:val="28"/>
          <w:szCs w:val="28"/>
        </w:rPr>
        <w:t xml:space="preserve"> </w:t>
      </w:r>
    </w:p>
    <w:p w:rsidR="006D5E99" w:rsidRPr="002105E8" w:rsidRDefault="006D5E99" w:rsidP="006D5E99">
      <w:pPr>
        <w:pStyle w:val="af"/>
        <w:rPr>
          <w:rFonts w:ascii="Times New Roman" w:eastAsia="Calibri" w:hAnsi="Times New Roman" w:cs="Times New Roman"/>
          <w:b/>
          <w:sz w:val="28"/>
          <w:szCs w:val="28"/>
        </w:rPr>
      </w:pPr>
      <w:r w:rsidRPr="002105E8">
        <w:rPr>
          <w:rFonts w:ascii="Times New Roman" w:eastAsia="Calibri" w:hAnsi="Times New Roman" w:cs="Times New Roman"/>
          <w:b/>
          <w:sz w:val="28"/>
          <w:szCs w:val="28"/>
        </w:rPr>
        <w:t xml:space="preserve">регламента по предоставлению </w:t>
      </w:r>
      <w:proofErr w:type="gramStart"/>
      <w:r w:rsidRPr="002105E8">
        <w:rPr>
          <w:rFonts w:ascii="Times New Roman" w:eastAsia="Calibri" w:hAnsi="Times New Roman" w:cs="Times New Roman"/>
          <w:b/>
          <w:sz w:val="28"/>
          <w:szCs w:val="28"/>
        </w:rPr>
        <w:t>муниципальной</w:t>
      </w:r>
      <w:proofErr w:type="gramEnd"/>
      <w:r w:rsidRPr="002105E8">
        <w:rPr>
          <w:rFonts w:ascii="Times New Roman" w:eastAsia="Calibri" w:hAnsi="Times New Roman" w:cs="Times New Roman"/>
          <w:b/>
          <w:sz w:val="28"/>
          <w:szCs w:val="28"/>
        </w:rPr>
        <w:t xml:space="preserve"> </w:t>
      </w:r>
    </w:p>
    <w:p w:rsidR="006D5E99" w:rsidRDefault="006D5E99" w:rsidP="006D5E99">
      <w:pPr>
        <w:rPr>
          <w:b/>
          <w:bCs/>
          <w:sz w:val="28"/>
          <w:szCs w:val="28"/>
        </w:rPr>
      </w:pPr>
      <w:r w:rsidRPr="002105E8">
        <w:rPr>
          <w:rFonts w:eastAsia="Calibri"/>
          <w:b/>
          <w:sz w:val="28"/>
          <w:szCs w:val="28"/>
        </w:rPr>
        <w:t xml:space="preserve">услуги </w:t>
      </w:r>
      <w:r w:rsidRPr="002105E8">
        <w:rPr>
          <w:b/>
          <w:bCs/>
          <w:sz w:val="28"/>
          <w:szCs w:val="28"/>
        </w:rPr>
        <w:t>«</w:t>
      </w:r>
      <w:r w:rsidRPr="0012735F">
        <w:rPr>
          <w:b/>
          <w:bCs/>
          <w:sz w:val="28"/>
          <w:szCs w:val="28"/>
        </w:rPr>
        <w:t>П</w:t>
      </w:r>
      <w:r>
        <w:rPr>
          <w:b/>
          <w:bCs/>
          <w:sz w:val="28"/>
          <w:szCs w:val="28"/>
        </w:rPr>
        <w:t>риватизация имущества</w:t>
      </w:r>
      <w:r w:rsidRPr="00B6030E">
        <w:rPr>
          <w:b/>
          <w:bCs/>
          <w:sz w:val="28"/>
          <w:szCs w:val="28"/>
        </w:rPr>
        <w:t xml:space="preserve">, </w:t>
      </w:r>
      <w:r>
        <w:rPr>
          <w:b/>
          <w:bCs/>
          <w:sz w:val="28"/>
          <w:szCs w:val="28"/>
        </w:rPr>
        <w:t>находящегося</w:t>
      </w:r>
    </w:p>
    <w:p w:rsidR="006D5E99" w:rsidRDefault="006D5E99" w:rsidP="006D5E99">
      <w:pPr>
        <w:rPr>
          <w:b/>
          <w:bCs/>
          <w:sz w:val="28"/>
          <w:szCs w:val="28"/>
        </w:rPr>
      </w:pPr>
      <w:r>
        <w:rPr>
          <w:b/>
          <w:bCs/>
          <w:sz w:val="28"/>
          <w:szCs w:val="28"/>
        </w:rPr>
        <w:t xml:space="preserve"> в муниципальной собственности» в соответствии</w:t>
      </w:r>
    </w:p>
    <w:p w:rsidR="006D5E99" w:rsidRDefault="006D5E99" w:rsidP="006D5E99">
      <w:pPr>
        <w:rPr>
          <w:b/>
          <w:bCs/>
          <w:sz w:val="28"/>
          <w:szCs w:val="28"/>
        </w:rPr>
      </w:pPr>
      <w:r>
        <w:rPr>
          <w:b/>
          <w:bCs/>
          <w:sz w:val="28"/>
          <w:szCs w:val="28"/>
        </w:rPr>
        <w:t xml:space="preserve"> с </w:t>
      </w:r>
      <w:r w:rsidRPr="0012735F">
        <w:rPr>
          <w:b/>
          <w:bCs/>
          <w:sz w:val="28"/>
          <w:szCs w:val="28"/>
        </w:rPr>
        <w:t>Ф</w:t>
      </w:r>
      <w:r>
        <w:rPr>
          <w:b/>
          <w:bCs/>
          <w:sz w:val="28"/>
          <w:szCs w:val="28"/>
        </w:rPr>
        <w:t>едеральным законом от 22 июля 2008 года</w:t>
      </w:r>
      <w:r w:rsidRPr="0012735F">
        <w:rPr>
          <w:b/>
          <w:bCs/>
          <w:sz w:val="28"/>
          <w:szCs w:val="28"/>
        </w:rPr>
        <w:t xml:space="preserve"> № 159-ФЗ</w:t>
      </w:r>
    </w:p>
    <w:p w:rsidR="006D5E99" w:rsidRDefault="006D5E99" w:rsidP="006D5E99">
      <w:pPr>
        <w:rPr>
          <w:b/>
          <w:bCs/>
          <w:sz w:val="28"/>
          <w:szCs w:val="28"/>
        </w:rPr>
      </w:pPr>
      <w:r w:rsidRPr="0012735F">
        <w:rPr>
          <w:b/>
          <w:bCs/>
          <w:sz w:val="28"/>
          <w:szCs w:val="28"/>
        </w:rPr>
        <w:t xml:space="preserve"> «О</w:t>
      </w:r>
      <w:r>
        <w:rPr>
          <w:b/>
          <w:bCs/>
          <w:sz w:val="28"/>
          <w:szCs w:val="28"/>
        </w:rPr>
        <w:t>б особенностях отчуждения недвижимого имущества</w:t>
      </w:r>
      <w:r w:rsidRPr="0012735F">
        <w:rPr>
          <w:b/>
          <w:bCs/>
          <w:sz w:val="28"/>
          <w:szCs w:val="28"/>
        </w:rPr>
        <w:t xml:space="preserve">, </w:t>
      </w:r>
    </w:p>
    <w:p w:rsidR="006D5E99" w:rsidRDefault="006D5E99" w:rsidP="006D5E99">
      <w:pPr>
        <w:rPr>
          <w:b/>
          <w:bCs/>
          <w:sz w:val="28"/>
          <w:szCs w:val="28"/>
        </w:rPr>
      </w:pPr>
      <w:proofErr w:type="gramStart"/>
      <w:r>
        <w:rPr>
          <w:b/>
          <w:bCs/>
          <w:sz w:val="28"/>
          <w:szCs w:val="28"/>
        </w:rPr>
        <w:t>находящегося</w:t>
      </w:r>
      <w:proofErr w:type="gramEnd"/>
      <w:r>
        <w:rPr>
          <w:b/>
          <w:bCs/>
          <w:sz w:val="28"/>
          <w:szCs w:val="28"/>
        </w:rPr>
        <w:t xml:space="preserve"> в государственной собственности</w:t>
      </w:r>
    </w:p>
    <w:p w:rsidR="006D5E99" w:rsidRDefault="006D5E99" w:rsidP="006D5E99">
      <w:pPr>
        <w:rPr>
          <w:b/>
          <w:bCs/>
          <w:sz w:val="28"/>
          <w:szCs w:val="28"/>
        </w:rPr>
      </w:pPr>
      <w:r>
        <w:rPr>
          <w:b/>
          <w:bCs/>
          <w:sz w:val="28"/>
          <w:szCs w:val="28"/>
        </w:rPr>
        <w:t xml:space="preserve"> субъектов</w:t>
      </w:r>
      <w:r w:rsidRPr="0012735F">
        <w:rPr>
          <w:b/>
          <w:bCs/>
          <w:sz w:val="28"/>
          <w:szCs w:val="28"/>
        </w:rPr>
        <w:t xml:space="preserve"> Р</w:t>
      </w:r>
      <w:r>
        <w:rPr>
          <w:b/>
          <w:bCs/>
          <w:sz w:val="28"/>
          <w:szCs w:val="28"/>
        </w:rPr>
        <w:t xml:space="preserve">оссийской </w:t>
      </w:r>
      <w:r w:rsidRPr="0012735F">
        <w:rPr>
          <w:b/>
          <w:bCs/>
          <w:sz w:val="28"/>
          <w:szCs w:val="28"/>
        </w:rPr>
        <w:t>Ф</w:t>
      </w:r>
      <w:r>
        <w:rPr>
          <w:b/>
          <w:bCs/>
          <w:sz w:val="28"/>
          <w:szCs w:val="28"/>
        </w:rPr>
        <w:t xml:space="preserve">едерации или </w:t>
      </w:r>
      <w:proofErr w:type="gramStart"/>
      <w:r>
        <w:rPr>
          <w:b/>
          <w:bCs/>
          <w:sz w:val="28"/>
          <w:szCs w:val="28"/>
        </w:rPr>
        <w:t>в</w:t>
      </w:r>
      <w:proofErr w:type="gramEnd"/>
      <w:r>
        <w:rPr>
          <w:b/>
          <w:bCs/>
          <w:sz w:val="28"/>
          <w:szCs w:val="28"/>
        </w:rPr>
        <w:t xml:space="preserve"> муниципальной </w:t>
      </w:r>
    </w:p>
    <w:p w:rsidR="006D5E99" w:rsidRPr="006D5E99" w:rsidRDefault="006D5E99" w:rsidP="006D5E99">
      <w:pPr>
        <w:rPr>
          <w:b/>
          <w:bCs/>
          <w:sz w:val="28"/>
          <w:szCs w:val="28"/>
        </w:rPr>
      </w:pPr>
      <w:r>
        <w:rPr>
          <w:b/>
          <w:bCs/>
          <w:sz w:val="28"/>
          <w:szCs w:val="28"/>
        </w:rPr>
        <w:t>собственности и арендуемого субъектами малого и среднего предпринимательства</w:t>
      </w:r>
      <w:r w:rsidRPr="0012735F">
        <w:rPr>
          <w:b/>
          <w:bCs/>
          <w:sz w:val="28"/>
          <w:szCs w:val="28"/>
        </w:rPr>
        <w:t xml:space="preserve">, </w:t>
      </w:r>
      <w:r>
        <w:rPr>
          <w:b/>
          <w:bCs/>
          <w:sz w:val="28"/>
          <w:szCs w:val="28"/>
        </w:rPr>
        <w:t xml:space="preserve">и о внесении изменений в отдельные законодательные акты </w:t>
      </w:r>
      <w:r w:rsidRPr="0012735F">
        <w:rPr>
          <w:b/>
          <w:bCs/>
          <w:sz w:val="28"/>
          <w:szCs w:val="28"/>
        </w:rPr>
        <w:t>Р</w:t>
      </w:r>
      <w:r>
        <w:rPr>
          <w:b/>
          <w:bCs/>
          <w:sz w:val="28"/>
          <w:szCs w:val="28"/>
        </w:rPr>
        <w:t>оссийской</w:t>
      </w:r>
      <w:r w:rsidRPr="0012735F">
        <w:rPr>
          <w:b/>
          <w:bCs/>
          <w:sz w:val="28"/>
          <w:szCs w:val="28"/>
        </w:rPr>
        <w:t xml:space="preserve"> Ф</w:t>
      </w:r>
      <w:r>
        <w:rPr>
          <w:b/>
          <w:bCs/>
          <w:sz w:val="28"/>
          <w:szCs w:val="28"/>
        </w:rPr>
        <w:t>едерации</w:t>
      </w:r>
      <w:r w:rsidRPr="002105E8">
        <w:rPr>
          <w:b/>
          <w:bCs/>
          <w:sz w:val="28"/>
          <w:szCs w:val="28"/>
        </w:rPr>
        <w:t>»</w:t>
      </w:r>
    </w:p>
    <w:p w:rsidR="006D5E99" w:rsidRPr="00395E10" w:rsidRDefault="006D5E99" w:rsidP="006D5E99">
      <w:pPr>
        <w:pStyle w:val="af"/>
        <w:jc w:val="both"/>
        <w:rPr>
          <w:sz w:val="28"/>
          <w:szCs w:val="28"/>
        </w:rPr>
      </w:pPr>
    </w:p>
    <w:p w:rsidR="006D5E99" w:rsidRPr="00395E10" w:rsidRDefault="006D5E99" w:rsidP="006D5E99">
      <w:pPr>
        <w:pStyle w:val="af"/>
        <w:ind w:firstLine="567"/>
        <w:jc w:val="both"/>
        <w:rPr>
          <w:rFonts w:ascii="Times New Roman" w:hAnsi="Times New Roman"/>
          <w:sz w:val="28"/>
          <w:szCs w:val="28"/>
        </w:rPr>
      </w:pPr>
      <w:r w:rsidRPr="00395E10">
        <w:rPr>
          <w:rFonts w:ascii="Times New Roman" w:hAnsi="Times New Roman"/>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w:t>
      </w:r>
      <w:r>
        <w:rPr>
          <w:rFonts w:ascii="Times New Roman" w:hAnsi="Times New Roman"/>
          <w:sz w:val="28"/>
          <w:szCs w:val="28"/>
        </w:rPr>
        <w:t>ольшелуцкое сельское поселение»</w:t>
      </w:r>
      <w:r w:rsidRPr="00395E10">
        <w:rPr>
          <w:rFonts w:ascii="Times New Roman" w:hAnsi="Times New Roman"/>
          <w:sz w:val="28"/>
          <w:szCs w:val="28"/>
        </w:rPr>
        <w:t>, администрация</w:t>
      </w:r>
    </w:p>
    <w:p w:rsidR="006D5E99" w:rsidRPr="00C5370C" w:rsidRDefault="006D5E99" w:rsidP="006D5E99">
      <w:pPr>
        <w:pStyle w:val="af"/>
        <w:jc w:val="both"/>
        <w:rPr>
          <w:rFonts w:ascii="Times New Roman" w:hAnsi="Times New Roman" w:cs="Times New Roman"/>
          <w:b/>
          <w:sz w:val="28"/>
          <w:szCs w:val="28"/>
        </w:rPr>
      </w:pPr>
    </w:p>
    <w:p w:rsidR="006D5E99" w:rsidRPr="00C5370C" w:rsidRDefault="006D5E99" w:rsidP="006D5E99">
      <w:pPr>
        <w:pStyle w:val="af"/>
        <w:ind w:firstLine="567"/>
        <w:jc w:val="both"/>
        <w:rPr>
          <w:rFonts w:ascii="Times New Roman" w:hAnsi="Times New Roman" w:cs="Times New Roman"/>
          <w:b/>
          <w:sz w:val="28"/>
          <w:szCs w:val="28"/>
        </w:rPr>
      </w:pPr>
      <w:r w:rsidRPr="00C5370C">
        <w:rPr>
          <w:rFonts w:ascii="Times New Roman" w:hAnsi="Times New Roman" w:cs="Times New Roman"/>
          <w:b/>
          <w:sz w:val="28"/>
          <w:szCs w:val="28"/>
        </w:rPr>
        <w:t>ПОСТАНОВЛЯЕТ:</w:t>
      </w:r>
    </w:p>
    <w:p w:rsidR="006D5E99" w:rsidRPr="00C5370C" w:rsidRDefault="006D5E99" w:rsidP="006D5E99">
      <w:pPr>
        <w:pStyle w:val="af"/>
        <w:ind w:firstLine="567"/>
        <w:jc w:val="both"/>
        <w:rPr>
          <w:rFonts w:ascii="Times New Roman" w:hAnsi="Times New Roman" w:cs="Times New Roman"/>
          <w:b/>
          <w:sz w:val="28"/>
          <w:szCs w:val="28"/>
        </w:rPr>
      </w:pPr>
    </w:p>
    <w:p w:rsidR="006D5E99" w:rsidRPr="002105E8" w:rsidRDefault="006D5E99" w:rsidP="006D5E99">
      <w:pPr>
        <w:pStyle w:val="af"/>
        <w:ind w:firstLine="567"/>
        <w:jc w:val="both"/>
        <w:rPr>
          <w:rFonts w:ascii="Times New Roman" w:hAnsi="Times New Roman" w:cs="Times New Roman"/>
          <w:sz w:val="28"/>
          <w:szCs w:val="28"/>
        </w:rPr>
      </w:pPr>
      <w:r w:rsidRPr="002105E8">
        <w:rPr>
          <w:rFonts w:ascii="Times New Roman" w:hAnsi="Times New Roman" w:cs="Times New Roman"/>
          <w:sz w:val="28"/>
          <w:szCs w:val="28"/>
        </w:rPr>
        <w:t>1. Утвердить Административный регламент по предоставлению муниципальной услуги</w:t>
      </w:r>
      <w:r w:rsidRPr="002105E8">
        <w:rPr>
          <w:rFonts w:ascii="Times New Roman" w:hAnsi="Times New Roman" w:cs="Times New Roman"/>
          <w:bCs/>
          <w:sz w:val="28"/>
          <w:szCs w:val="28"/>
        </w:rPr>
        <w:t xml:space="preserve"> «</w:t>
      </w:r>
      <w:r w:rsidRPr="006D5E99">
        <w:rPr>
          <w:rFonts w:ascii="Times New Roman" w:hAnsi="Times New Roman" w:cs="Times New Roman"/>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2105E8">
        <w:rPr>
          <w:rFonts w:ascii="Times New Roman" w:hAnsi="Times New Roman" w:cs="Times New Roman"/>
          <w:bCs/>
          <w:sz w:val="28"/>
          <w:szCs w:val="28"/>
        </w:rPr>
        <w:t>»</w:t>
      </w:r>
      <w:r w:rsidR="004B1BD0">
        <w:rPr>
          <w:rFonts w:ascii="Times New Roman" w:hAnsi="Times New Roman" w:cs="Times New Roman"/>
          <w:bCs/>
          <w:sz w:val="28"/>
          <w:szCs w:val="28"/>
        </w:rPr>
        <w:t>,</w:t>
      </w:r>
      <w:r w:rsidRPr="002105E8">
        <w:rPr>
          <w:rFonts w:ascii="Times New Roman" w:hAnsi="Times New Roman" w:cs="Times New Roman"/>
          <w:sz w:val="28"/>
          <w:szCs w:val="28"/>
        </w:rPr>
        <w:t xml:space="preserve"> согласно приложению.</w:t>
      </w:r>
    </w:p>
    <w:p w:rsidR="006D5E99" w:rsidRPr="00C5370C" w:rsidRDefault="006D5E99" w:rsidP="006D5E99">
      <w:pPr>
        <w:pStyle w:val="af"/>
        <w:ind w:firstLine="567"/>
        <w:jc w:val="both"/>
        <w:rPr>
          <w:rFonts w:ascii="Times New Roman" w:hAnsi="Times New Roman" w:cs="Times New Roman"/>
          <w:b/>
          <w:sz w:val="28"/>
          <w:szCs w:val="28"/>
        </w:rPr>
      </w:pPr>
    </w:p>
    <w:p w:rsidR="006D5E99" w:rsidRPr="00C5370C" w:rsidRDefault="006D5E99" w:rsidP="006D5E99">
      <w:pPr>
        <w:pStyle w:val="af"/>
        <w:ind w:firstLine="567"/>
        <w:jc w:val="both"/>
        <w:rPr>
          <w:rFonts w:ascii="Times New Roman" w:hAnsi="Times New Roman" w:cs="Times New Roman"/>
          <w:sz w:val="28"/>
          <w:szCs w:val="28"/>
        </w:rPr>
      </w:pPr>
      <w:r w:rsidRPr="00C5370C">
        <w:rPr>
          <w:rFonts w:ascii="Times New Roman" w:hAnsi="Times New Roman" w:cs="Times New Roman"/>
          <w:sz w:val="28"/>
          <w:szCs w:val="28"/>
        </w:rPr>
        <w:t xml:space="preserve">2. </w:t>
      </w:r>
      <w:r>
        <w:rPr>
          <w:rFonts w:ascii="Times New Roman" w:hAnsi="Times New Roman" w:cs="Times New Roman"/>
          <w:sz w:val="28"/>
          <w:szCs w:val="28"/>
        </w:rPr>
        <w:t>Признать</w:t>
      </w:r>
      <w:r w:rsidRPr="00C5370C">
        <w:rPr>
          <w:rFonts w:ascii="Times New Roman" w:hAnsi="Times New Roman" w:cs="Times New Roman"/>
          <w:sz w:val="28"/>
          <w:szCs w:val="28"/>
        </w:rPr>
        <w:t xml:space="preserve"> утратившим силу:</w:t>
      </w:r>
    </w:p>
    <w:p w:rsidR="006D5E99" w:rsidRDefault="006D5E99" w:rsidP="000F17B7">
      <w:pPr>
        <w:ind w:firstLine="567"/>
        <w:jc w:val="both"/>
        <w:rPr>
          <w:sz w:val="28"/>
          <w:szCs w:val="28"/>
        </w:rPr>
      </w:pPr>
      <w:proofErr w:type="gramStart"/>
      <w:r w:rsidRPr="00E273EC">
        <w:rPr>
          <w:sz w:val="28"/>
          <w:szCs w:val="28"/>
        </w:rPr>
        <w:lastRenderedPageBreak/>
        <w:t xml:space="preserve">2.1 Постановление администрации МО «Большелуцкое сельское поселение» от </w:t>
      </w:r>
      <w:r>
        <w:rPr>
          <w:sz w:val="28"/>
          <w:szCs w:val="28"/>
        </w:rPr>
        <w:t>03 ноября 2017</w:t>
      </w:r>
      <w:r w:rsidRPr="00E273EC">
        <w:rPr>
          <w:sz w:val="28"/>
          <w:szCs w:val="28"/>
        </w:rPr>
        <w:t xml:space="preserve"> года № </w:t>
      </w:r>
      <w:r>
        <w:rPr>
          <w:sz w:val="28"/>
          <w:szCs w:val="28"/>
        </w:rPr>
        <w:t>376</w:t>
      </w:r>
      <w:r w:rsidRPr="00E273EC">
        <w:rPr>
          <w:sz w:val="28"/>
          <w:szCs w:val="28"/>
        </w:rPr>
        <w:t xml:space="preserve"> </w:t>
      </w:r>
      <w:r w:rsidR="000F17B7">
        <w:rPr>
          <w:sz w:val="28"/>
          <w:szCs w:val="28"/>
        </w:rPr>
        <w:t>«</w:t>
      </w:r>
      <w:r w:rsidR="000F17B7" w:rsidRPr="000F17B7">
        <w:rPr>
          <w:sz w:val="28"/>
          <w:szCs w:val="28"/>
        </w:rPr>
        <w:t>Об утверждении Административного регламента предоставления муниципальной услуги</w:t>
      </w:r>
      <w:r w:rsidR="000F17B7" w:rsidRPr="00D57C46">
        <w:rPr>
          <w:b/>
          <w:sz w:val="28"/>
          <w:szCs w:val="28"/>
        </w:rPr>
        <w:t xml:space="preserve"> </w:t>
      </w:r>
      <w:r w:rsidRPr="00C706AF">
        <w:rPr>
          <w:sz w:val="28"/>
          <w:szCs w:val="28"/>
        </w:rPr>
        <w:t>«</w:t>
      </w:r>
      <w:r w:rsidRPr="006D5E99">
        <w:rPr>
          <w:sz w:val="28"/>
          <w:szCs w:val="28"/>
        </w:rPr>
        <w:t>Приватизация имущества, находящегося в муниципальной собственности» в соответствии с федеральным законом от 22 июля 2008 года № 159-ФЗ</w:t>
      </w:r>
      <w:r>
        <w:rPr>
          <w:sz w:val="28"/>
          <w:szCs w:val="28"/>
        </w:rPr>
        <w:t xml:space="preserve"> </w:t>
      </w:r>
      <w:r w:rsidRPr="006D5E99">
        <w:rPr>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r>
        <w:rPr>
          <w:sz w:val="28"/>
          <w:szCs w:val="28"/>
        </w:rPr>
        <w:t xml:space="preserve"> </w:t>
      </w:r>
      <w:r w:rsidRPr="006D5E99">
        <w:rPr>
          <w:sz w:val="28"/>
          <w:szCs w:val="28"/>
        </w:rPr>
        <w:t>собственности и арендуемого субъектами малого и среднего предпринимательства</w:t>
      </w:r>
      <w:proofErr w:type="gramEnd"/>
      <w:r w:rsidRPr="006D5E99">
        <w:rPr>
          <w:sz w:val="28"/>
          <w:szCs w:val="28"/>
        </w:rPr>
        <w:t>, и о внесении изменений в отдельные законодательные акты Российской Федерации</w:t>
      </w:r>
      <w:r w:rsidRPr="00C706AF">
        <w:rPr>
          <w:sz w:val="28"/>
          <w:szCs w:val="28"/>
        </w:rPr>
        <w:t>»</w:t>
      </w:r>
      <w:r w:rsidR="000F17B7">
        <w:rPr>
          <w:sz w:val="28"/>
          <w:szCs w:val="28"/>
        </w:rPr>
        <w:t>»</w:t>
      </w:r>
      <w:r>
        <w:rPr>
          <w:sz w:val="28"/>
          <w:szCs w:val="28"/>
        </w:rPr>
        <w:t>.</w:t>
      </w:r>
    </w:p>
    <w:p w:rsidR="004B1BD0" w:rsidRPr="000F17B7" w:rsidRDefault="004B1BD0" w:rsidP="000F17B7">
      <w:pPr>
        <w:ind w:firstLine="567"/>
        <w:jc w:val="both"/>
        <w:rPr>
          <w:sz w:val="28"/>
          <w:szCs w:val="28"/>
        </w:rPr>
      </w:pPr>
    </w:p>
    <w:p w:rsidR="006D5E99" w:rsidRDefault="006D5E99" w:rsidP="006D5E99">
      <w:pPr>
        <w:pStyle w:val="af"/>
        <w:ind w:firstLine="567"/>
        <w:jc w:val="both"/>
        <w:rPr>
          <w:rFonts w:ascii="Times New Roman" w:hAnsi="Times New Roman" w:cs="Times New Roman"/>
          <w:sz w:val="28"/>
          <w:szCs w:val="28"/>
        </w:rPr>
      </w:pPr>
      <w:r w:rsidRPr="00C5370C">
        <w:rPr>
          <w:rFonts w:ascii="Times New Roman" w:hAnsi="Times New Roman" w:cs="Times New Roman"/>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4B1BD0" w:rsidRPr="00C5370C" w:rsidRDefault="004B1BD0" w:rsidP="006D5E99">
      <w:pPr>
        <w:pStyle w:val="af"/>
        <w:ind w:firstLine="567"/>
        <w:jc w:val="both"/>
        <w:rPr>
          <w:rFonts w:ascii="Times New Roman" w:hAnsi="Times New Roman" w:cs="Times New Roman"/>
          <w:sz w:val="28"/>
          <w:szCs w:val="28"/>
        </w:rPr>
      </w:pPr>
    </w:p>
    <w:p w:rsidR="006D5E99" w:rsidRDefault="006D5E99" w:rsidP="006D5E99">
      <w:pPr>
        <w:pStyle w:val="af"/>
        <w:ind w:firstLine="567"/>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после его официального опубликования.</w:t>
      </w:r>
    </w:p>
    <w:p w:rsidR="004B1BD0" w:rsidRDefault="004B1BD0" w:rsidP="006D5E99">
      <w:pPr>
        <w:pStyle w:val="af"/>
        <w:ind w:firstLine="567"/>
        <w:jc w:val="both"/>
        <w:rPr>
          <w:rFonts w:ascii="Times New Roman" w:hAnsi="Times New Roman" w:cs="Times New Roman"/>
          <w:sz w:val="28"/>
          <w:szCs w:val="28"/>
        </w:rPr>
      </w:pPr>
    </w:p>
    <w:p w:rsidR="006D5E99" w:rsidRDefault="006D5E99" w:rsidP="006D5E99">
      <w:pPr>
        <w:pStyle w:val="af"/>
        <w:ind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6D5E99" w:rsidRDefault="006D5E99" w:rsidP="006D5E99">
      <w:pPr>
        <w:pStyle w:val="af"/>
        <w:ind w:firstLine="567"/>
        <w:jc w:val="both"/>
        <w:rPr>
          <w:rFonts w:ascii="Times New Roman" w:hAnsi="Times New Roman" w:cs="Times New Roman"/>
          <w:sz w:val="28"/>
          <w:szCs w:val="28"/>
        </w:rPr>
      </w:pPr>
    </w:p>
    <w:p w:rsidR="006D5E99" w:rsidRPr="00C5370C" w:rsidRDefault="006D5E99" w:rsidP="006D5E99">
      <w:pPr>
        <w:pStyle w:val="af"/>
        <w:ind w:firstLine="567"/>
        <w:jc w:val="both"/>
        <w:rPr>
          <w:rFonts w:ascii="Times New Roman" w:hAnsi="Times New Roman" w:cs="Times New Roman"/>
          <w:sz w:val="28"/>
          <w:szCs w:val="28"/>
        </w:rPr>
      </w:pPr>
    </w:p>
    <w:p w:rsidR="006D5E99" w:rsidRPr="00C5370C" w:rsidRDefault="006D5E99" w:rsidP="006D5E99">
      <w:pPr>
        <w:pStyle w:val="af"/>
        <w:ind w:firstLine="567"/>
        <w:jc w:val="both"/>
        <w:rPr>
          <w:rFonts w:ascii="Times New Roman" w:hAnsi="Times New Roman" w:cs="Times New Roman"/>
          <w:sz w:val="28"/>
          <w:szCs w:val="28"/>
        </w:rPr>
      </w:pPr>
      <w:r w:rsidRPr="00C5370C">
        <w:rPr>
          <w:rFonts w:ascii="Times New Roman" w:hAnsi="Times New Roman" w:cs="Times New Roman"/>
          <w:sz w:val="28"/>
          <w:szCs w:val="28"/>
        </w:rPr>
        <w:t xml:space="preserve">Глава администрации </w:t>
      </w:r>
    </w:p>
    <w:p w:rsidR="006D5E99" w:rsidRPr="00C5370C" w:rsidRDefault="006D5E99" w:rsidP="006D5E99">
      <w:pPr>
        <w:pStyle w:val="af"/>
        <w:ind w:firstLine="567"/>
        <w:jc w:val="both"/>
        <w:rPr>
          <w:rFonts w:ascii="Times New Roman" w:hAnsi="Times New Roman" w:cs="Times New Roman"/>
          <w:sz w:val="28"/>
          <w:szCs w:val="28"/>
        </w:rPr>
      </w:pPr>
      <w:r w:rsidRPr="00C5370C">
        <w:rPr>
          <w:rFonts w:ascii="Times New Roman" w:hAnsi="Times New Roman" w:cs="Times New Roman"/>
          <w:sz w:val="28"/>
          <w:szCs w:val="28"/>
        </w:rPr>
        <w:t xml:space="preserve">МО «Большелуцкое сельское поселение»  </w:t>
      </w:r>
      <w:r w:rsidRPr="00C5370C">
        <w:rPr>
          <w:rFonts w:ascii="Times New Roman" w:hAnsi="Times New Roman" w:cs="Times New Roman"/>
          <w:sz w:val="28"/>
          <w:szCs w:val="28"/>
        </w:rPr>
        <w:tab/>
      </w:r>
      <w:r w:rsidRPr="00C5370C">
        <w:rPr>
          <w:rFonts w:ascii="Times New Roman" w:hAnsi="Times New Roman" w:cs="Times New Roman"/>
          <w:sz w:val="28"/>
          <w:szCs w:val="28"/>
        </w:rPr>
        <w:tab/>
      </w:r>
      <w:r w:rsidRPr="00C5370C">
        <w:rPr>
          <w:rFonts w:ascii="Times New Roman" w:hAnsi="Times New Roman" w:cs="Times New Roman"/>
          <w:sz w:val="28"/>
          <w:szCs w:val="28"/>
        </w:rPr>
        <w:tab/>
      </w:r>
      <w:r w:rsidRPr="00C5370C">
        <w:rPr>
          <w:rFonts w:ascii="Times New Roman" w:hAnsi="Times New Roman" w:cs="Times New Roman"/>
          <w:sz w:val="28"/>
          <w:szCs w:val="28"/>
        </w:rPr>
        <w:tab/>
        <w:t>Г.В. Зуйкова</w:t>
      </w: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6D5E99">
      <w:pPr>
        <w:pStyle w:val="ConsPlusNormal"/>
        <w:rPr>
          <w:rFonts w:ascii="Times New Roman" w:hAnsi="Times New Roman" w:cs="Times New Roman"/>
          <w:b/>
          <w:bCs/>
          <w:sz w:val="28"/>
          <w:szCs w:val="28"/>
        </w:rPr>
      </w:pPr>
    </w:p>
    <w:p w:rsidR="0042323F" w:rsidRDefault="0042323F" w:rsidP="0042323F">
      <w:pPr>
        <w:pStyle w:val="ConsPlusTitle"/>
        <w:widowControl/>
        <w:tabs>
          <w:tab w:val="left" w:pos="1134"/>
        </w:tabs>
        <w:jc w:val="right"/>
        <w:rPr>
          <w:b w:val="0"/>
        </w:rPr>
      </w:pPr>
    </w:p>
    <w:p w:rsidR="0042323F" w:rsidRPr="0042323F" w:rsidRDefault="0042323F" w:rsidP="0042323F">
      <w:pPr>
        <w:pStyle w:val="ConsPlusTitle"/>
        <w:widowControl/>
        <w:tabs>
          <w:tab w:val="left" w:pos="1134"/>
        </w:tabs>
        <w:jc w:val="right"/>
        <w:rPr>
          <w:b w:val="0"/>
        </w:rPr>
      </w:pPr>
      <w:r w:rsidRPr="0042323F">
        <w:rPr>
          <w:b w:val="0"/>
        </w:rPr>
        <w:lastRenderedPageBreak/>
        <w:t>Приложение № 1</w:t>
      </w:r>
    </w:p>
    <w:p w:rsidR="0042323F" w:rsidRPr="0042323F" w:rsidRDefault="0042323F" w:rsidP="0042323F">
      <w:pPr>
        <w:pStyle w:val="ConsPlusTitle"/>
        <w:widowControl/>
        <w:tabs>
          <w:tab w:val="left" w:pos="1134"/>
        </w:tabs>
        <w:jc w:val="right"/>
        <w:rPr>
          <w:b w:val="0"/>
        </w:rPr>
      </w:pPr>
      <w:r w:rsidRPr="0042323F">
        <w:rPr>
          <w:b w:val="0"/>
        </w:rPr>
        <w:t xml:space="preserve">к Постановлению администрации </w:t>
      </w:r>
    </w:p>
    <w:p w:rsidR="0042323F" w:rsidRPr="0042323F" w:rsidRDefault="0042323F" w:rsidP="0042323F">
      <w:pPr>
        <w:pStyle w:val="ConsPlusTitle"/>
        <w:widowControl/>
        <w:tabs>
          <w:tab w:val="left" w:pos="1134"/>
        </w:tabs>
        <w:jc w:val="right"/>
        <w:rPr>
          <w:b w:val="0"/>
        </w:rPr>
      </w:pPr>
      <w:r w:rsidRPr="0042323F">
        <w:rPr>
          <w:b w:val="0"/>
        </w:rPr>
        <w:t xml:space="preserve">  МО "Большелуцкое сельское поселение"</w:t>
      </w:r>
    </w:p>
    <w:p w:rsidR="0042323F" w:rsidRPr="0042323F" w:rsidRDefault="0042323F" w:rsidP="0042323F">
      <w:pPr>
        <w:pStyle w:val="af"/>
        <w:jc w:val="right"/>
        <w:rPr>
          <w:rFonts w:ascii="Times New Roman" w:hAnsi="Times New Roman" w:cs="Times New Roman"/>
          <w:sz w:val="24"/>
          <w:szCs w:val="24"/>
        </w:rPr>
      </w:pPr>
      <w:r w:rsidRPr="0042323F">
        <w:rPr>
          <w:rFonts w:ascii="Times New Roman" w:hAnsi="Times New Roman" w:cs="Times New Roman"/>
          <w:sz w:val="24"/>
          <w:szCs w:val="24"/>
        </w:rPr>
        <w:t>от 04 июля 2022 года № 168</w:t>
      </w:r>
    </w:p>
    <w:p w:rsidR="0042323F" w:rsidRDefault="0042323F" w:rsidP="00B6030E">
      <w:pPr>
        <w:pStyle w:val="ConsPlusNormal"/>
        <w:jc w:val="center"/>
        <w:rPr>
          <w:rFonts w:ascii="Times New Roman" w:hAnsi="Times New Roman" w:cs="Times New Roman"/>
          <w:b/>
          <w:bCs/>
          <w:sz w:val="28"/>
          <w:szCs w:val="28"/>
        </w:rPr>
      </w:pPr>
    </w:p>
    <w:p w:rsidR="006D5E99" w:rsidRPr="006D5E99" w:rsidRDefault="006D5E99" w:rsidP="00B6030E">
      <w:pPr>
        <w:pStyle w:val="ConsPlusNormal"/>
        <w:jc w:val="center"/>
        <w:rPr>
          <w:rFonts w:ascii="Times New Roman" w:hAnsi="Times New Roman" w:cs="Times New Roman"/>
          <w:b/>
          <w:bCs/>
          <w:sz w:val="28"/>
          <w:szCs w:val="28"/>
        </w:rPr>
      </w:pPr>
      <w:r w:rsidRPr="006D5E99">
        <w:rPr>
          <w:rFonts w:ascii="Times New Roman" w:hAnsi="Times New Roman" w:cs="Times New Roman"/>
          <w:b/>
          <w:bCs/>
          <w:sz w:val="28"/>
          <w:szCs w:val="28"/>
        </w:rPr>
        <w:t>А</w:t>
      </w:r>
      <w:r w:rsidR="002977EA" w:rsidRPr="006D5E99">
        <w:rPr>
          <w:rFonts w:ascii="Times New Roman" w:hAnsi="Times New Roman" w:cs="Times New Roman"/>
          <w:b/>
          <w:bCs/>
          <w:sz w:val="28"/>
          <w:szCs w:val="28"/>
        </w:rPr>
        <w:t>дминистративн</w:t>
      </w:r>
      <w:r w:rsidRPr="006D5E99">
        <w:rPr>
          <w:rFonts w:ascii="Times New Roman" w:hAnsi="Times New Roman" w:cs="Times New Roman"/>
          <w:b/>
          <w:bCs/>
          <w:sz w:val="28"/>
          <w:szCs w:val="28"/>
        </w:rPr>
        <w:t>ый регламент</w:t>
      </w:r>
    </w:p>
    <w:p w:rsidR="002977EA" w:rsidRPr="006D5E99" w:rsidRDefault="002977EA" w:rsidP="00B6030E">
      <w:pPr>
        <w:pStyle w:val="ConsPlusNormal"/>
        <w:jc w:val="center"/>
        <w:rPr>
          <w:rFonts w:ascii="Times New Roman" w:hAnsi="Times New Roman" w:cs="Times New Roman"/>
          <w:b/>
          <w:bCs/>
          <w:sz w:val="28"/>
          <w:szCs w:val="28"/>
        </w:rPr>
      </w:pPr>
      <w:r w:rsidRPr="006D5E99">
        <w:rPr>
          <w:rFonts w:ascii="Times New Roman" w:hAnsi="Times New Roman" w:cs="Times New Roman"/>
          <w:b/>
          <w:bCs/>
          <w:sz w:val="28"/>
          <w:szCs w:val="28"/>
        </w:rPr>
        <w:t xml:space="preserve"> </w:t>
      </w:r>
      <w:proofErr w:type="gramStart"/>
      <w:r w:rsidR="006D5E99" w:rsidRPr="006D5E99">
        <w:rPr>
          <w:rFonts w:ascii="Times New Roman" w:hAnsi="Times New Roman" w:cs="Times New Roman"/>
          <w:b/>
          <w:bCs/>
          <w:sz w:val="28"/>
          <w:szCs w:val="28"/>
        </w:rPr>
        <w:t xml:space="preserve">по </w:t>
      </w:r>
      <w:r w:rsidRPr="006D5E99">
        <w:rPr>
          <w:rFonts w:ascii="Times New Roman" w:hAnsi="Times New Roman" w:cs="Times New Roman"/>
          <w:b/>
          <w:bCs/>
          <w:sz w:val="28"/>
          <w:szCs w:val="28"/>
        </w:rPr>
        <w:t>предоставлени</w:t>
      </w:r>
      <w:r w:rsidR="006D5E99" w:rsidRPr="006D5E99">
        <w:rPr>
          <w:rFonts w:ascii="Times New Roman" w:hAnsi="Times New Roman" w:cs="Times New Roman"/>
          <w:b/>
          <w:bCs/>
          <w:sz w:val="28"/>
          <w:szCs w:val="28"/>
        </w:rPr>
        <w:t>ю</w:t>
      </w:r>
      <w:r w:rsidRPr="006D5E99">
        <w:rPr>
          <w:rFonts w:ascii="Times New Roman" w:hAnsi="Times New Roman" w:cs="Times New Roman"/>
          <w:b/>
          <w:bCs/>
          <w:sz w:val="28"/>
          <w:szCs w:val="28"/>
        </w:rPr>
        <w:t xml:space="preserve"> муниципальной услуги «</w:t>
      </w:r>
      <w:r w:rsidR="0012735F" w:rsidRPr="006D5E99">
        <w:rPr>
          <w:rFonts w:ascii="Times New Roman" w:hAnsi="Times New Roman" w:cs="Times New Roman"/>
          <w:b/>
          <w:bCs/>
          <w:sz w:val="28"/>
          <w:szCs w:val="28"/>
        </w:rPr>
        <w:t>П</w:t>
      </w:r>
      <w:r w:rsidR="00B6030E" w:rsidRPr="006D5E99">
        <w:rPr>
          <w:rFonts w:ascii="Times New Roman" w:hAnsi="Times New Roman" w:cs="Times New Roman"/>
          <w:b/>
          <w:bCs/>
          <w:sz w:val="28"/>
          <w:szCs w:val="28"/>
        </w:rPr>
        <w:t>риватизаци</w:t>
      </w:r>
      <w:r w:rsidR="00D66A73" w:rsidRPr="006D5E99">
        <w:rPr>
          <w:rFonts w:ascii="Times New Roman" w:hAnsi="Times New Roman" w:cs="Times New Roman"/>
          <w:b/>
          <w:bCs/>
          <w:sz w:val="28"/>
          <w:szCs w:val="28"/>
        </w:rPr>
        <w:t>я</w:t>
      </w:r>
      <w:r w:rsidR="00B6030E" w:rsidRPr="006D5E99">
        <w:rPr>
          <w:rFonts w:ascii="Times New Roman" w:hAnsi="Times New Roman" w:cs="Times New Roman"/>
          <w:b/>
          <w:bCs/>
          <w:sz w:val="28"/>
          <w:szCs w:val="28"/>
        </w:rPr>
        <w:t xml:space="preserve"> имущества, находящегося в муниципальной собственности» в соответствии с </w:t>
      </w:r>
      <w:r w:rsidR="0012735F" w:rsidRPr="006D5E99">
        <w:rPr>
          <w:rFonts w:ascii="Times New Roman" w:hAnsi="Times New Roman" w:cs="Times New Roman"/>
          <w:b/>
          <w:bCs/>
          <w:sz w:val="28"/>
          <w:szCs w:val="28"/>
        </w:rPr>
        <w:t>Ф</w:t>
      </w:r>
      <w:r w:rsidR="00B6030E" w:rsidRPr="006D5E99">
        <w:rPr>
          <w:rFonts w:ascii="Times New Roman" w:hAnsi="Times New Roman" w:cs="Times New Roman"/>
          <w:b/>
          <w:bCs/>
          <w:sz w:val="28"/>
          <w:szCs w:val="28"/>
        </w:rPr>
        <w:t>едеральным законом от 22 июля 2008 года</w:t>
      </w:r>
      <w:r w:rsidR="0012735F" w:rsidRPr="006D5E99">
        <w:rPr>
          <w:rFonts w:ascii="Times New Roman" w:hAnsi="Times New Roman" w:cs="Times New Roman"/>
          <w:b/>
          <w:bCs/>
          <w:sz w:val="28"/>
          <w:szCs w:val="28"/>
        </w:rPr>
        <w:t xml:space="preserve"> № 159-ФЗ «О</w:t>
      </w:r>
      <w:r w:rsidR="00B6030E" w:rsidRPr="006D5E99">
        <w:rPr>
          <w:rFonts w:ascii="Times New Roman" w:hAnsi="Times New Roman" w:cs="Times New Roman"/>
          <w:b/>
          <w:bCs/>
          <w:sz w:val="28"/>
          <w:szCs w:val="28"/>
        </w:rPr>
        <w:t>б особенностях отчуждения недвижимого имущества</w:t>
      </w:r>
      <w:r w:rsidR="0012735F" w:rsidRPr="006D5E99">
        <w:rPr>
          <w:rFonts w:ascii="Times New Roman" w:hAnsi="Times New Roman" w:cs="Times New Roman"/>
          <w:b/>
          <w:bCs/>
          <w:sz w:val="28"/>
          <w:szCs w:val="28"/>
        </w:rPr>
        <w:t xml:space="preserve">, </w:t>
      </w:r>
      <w:r w:rsidR="005F0B2B" w:rsidRPr="006D5E99">
        <w:rPr>
          <w:rFonts w:ascii="Times New Roman" w:hAnsi="Times New Roman" w:cs="Times New Roman"/>
          <w:b/>
          <w:bCs/>
          <w:sz w:val="28"/>
          <w:szCs w:val="28"/>
        </w:rPr>
        <w:t>находящегося в государственной собственности субъектов</w:t>
      </w:r>
      <w:r w:rsidR="0012735F" w:rsidRPr="006D5E99">
        <w:rPr>
          <w:rFonts w:ascii="Times New Roman" w:hAnsi="Times New Roman" w:cs="Times New Roman"/>
          <w:b/>
          <w:bCs/>
          <w:sz w:val="28"/>
          <w:szCs w:val="28"/>
        </w:rPr>
        <w:t xml:space="preserve"> Р</w:t>
      </w:r>
      <w:r w:rsidR="005F0B2B" w:rsidRPr="006D5E99">
        <w:rPr>
          <w:rFonts w:ascii="Times New Roman" w:hAnsi="Times New Roman" w:cs="Times New Roman"/>
          <w:b/>
          <w:bCs/>
          <w:sz w:val="28"/>
          <w:szCs w:val="28"/>
        </w:rPr>
        <w:t xml:space="preserve">оссийской </w:t>
      </w:r>
      <w:r w:rsidR="0012735F" w:rsidRPr="006D5E99">
        <w:rPr>
          <w:rFonts w:ascii="Times New Roman" w:hAnsi="Times New Roman" w:cs="Times New Roman"/>
          <w:b/>
          <w:bCs/>
          <w:sz w:val="28"/>
          <w:szCs w:val="28"/>
        </w:rPr>
        <w:t>Ф</w:t>
      </w:r>
      <w:r w:rsidR="005F0B2B" w:rsidRPr="006D5E99">
        <w:rPr>
          <w:rFonts w:ascii="Times New Roman" w:hAnsi="Times New Roman" w:cs="Times New Roman"/>
          <w:b/>
          <w:bCs/>
          <w:sz w:val="28"/>
          <w:szCs w:val="28"/>
        </w:rPr>
        <w:t>едерации или в муниципальной собственности и арендуемого субъектами малого и среднего предпринимательства</w:t>
      </w:r>
      <w:r w:rsidR="0012735F" w:rsidRPr="006D5E99">
        <w:rPr>
          <w:rFonts w:ascii="Times New Roman" w:hAnsi="Times New Roman" w:cs="Times New Roman"/>
          <w:b/>
          <w:bCs/>
          <w:sz w:val="28"/>
          <w:szCs w:val="28"/>
        </w:rPr>
        <w:t xml:space="preserve">, </w:t>
      </w:r>
      <w:r w:rsidR="005F0B2B" w:rsidRPr="006D5E99">
        <w:rPr>
          <w:rFonts w:ascii="Times New Roman" w:hAnsi="Times New Roman" w:cs="Times New Roman"/>
          <w:b/>
          <w:bCs/>
          <w:sz w:val="28"/>
          <w:szCs w:val="28"/>
        </w:rPr>
        <w:t xml:space="preserve">и о внесении изменений в отдельные законодательные акты </w:t>
      </w:r>
      <w:r w:rsidR="0012735F" w:rsidRPr="006D5E99">
        <w:rPr>
          <w:rFonts w:ascii="Times New Roman" w:hAnsi="Times New Roman" w:cs="Times New Roman"/>
          <w:b/>
          <w:bCs/>
          <w:sz w:val="28"/>
          <w:szCs w:val="28"/>
        </w:rPr>
        <w:t>Р</w:t>
      </w:r>
      <w:r w:rsidR="005F0B2B" w:rsidRPr="006D5E99">
        <w:rPr>
          <w:rFonts w:ascii="Times New Roman" w:hAnsi="Times New Roman" w:cs="Times New Roman"/>
          <w:b/>
          <w:bCs/>
          <w:sz w:val="28"/>
          <w:szCs w:val="28"/>
        </w:rPr>
        <w:t>оссийской</w:t>
      </w:r>
      <w:r w:rsidR="0012735F" w:rsidRPr="006D5E99">
        <w:rPr>
          <w:rFonts w:ascii="Times New Roman" w:hAnsi="Times New Roman" w:cs="Times New Roman"/>
          <w:b/>
          <w:bCs/>
          <w:sz w:val="28"/>
          <w:szCs w:val="28"/>
        </w:rPr>
        <w:t xml:space="preserve"> Ф</w:t>
      </w:r>
      <w:r w:rsidR="005F0B2B" w:rsidRPr="006D5E99">
        <w:rPr>
          <w:rFonts w:ascii="Times New Roman" w:hAnsi="Times New Roman" w:cs="Times New Roman"/>
          <w:b/>
          <w:bCs/>
          <w:sz w:val="28"/>
          <w:szCs w:val="28"/>
        </w:rPr>
        <w:t>едерации</w:t>
      </w:r>
      <w:r w:rsidRPr="006D5E99">
        <w:rPr>
          <w:rFonts w:ascii="Times New Roman" w:hAnsi="Times New Roman" w:cs="Times New Roman"/>
          <w:b/>
          <w:bCs/>
          <w:sz w:val="28"/>
          <w:szCs w:val="28"/>
        </w:rPr>
        <w:t>»</w:t>
      </w:r>
      <w:proofErr w:type="gramEnd"/>
    </w:p>
    <w:p w:rsidR="002977EA" w:rsidRPr="002977EA" w:rsidRDefault="002977EA" w:rsidP="002977EA">
      <w:pPr>
        <w:pStyle w:val="ConsPlusNormal"/>
        <w:jc w:val="center"/>
        <w:rPr>
          <w:rFonts w:ascii="Times New Roman" w:hAnsi="Times New Roman" w:cs="Times New Roman"/>
          <w:b/>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02050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rsidR="002977EA" w:rsidRPr="002977EA" w:rsidRDefault="002977EA" w:rsidP="002977EA">
      <w:pPr>
        <w:pStyle w:val="ConsPlusNormal"/>
        <w:jc w:val="center"/>
        <w:rPr>
          <w:rFonts w:ascii="Times New Roman" w:hAnsi="Times New Roman" w:cs="Times New Roman"/>
          <w:bCs/>
          <w:sz w:val="28"/>
          <w:szCs w:val="28"/>
        </w:rPr>
      </w:pPr>
    </w:p>
    <w:p w:rsidR="00EC76BB" w:rsidRPr="006D5E99" w:rsidRDefault="00EC76BB" w:rsidP="00A53241">
      <w:pPr>
        <w:pStyle w:val="ConsPlusNormal"/>
        <w:jc w:val="center"/>
        <w:outlineLvl w:val="1"/>
        <w:rPr>
          <w:rFonts w:ascii="Times New Roman" w:hAnsi="Times New Roman" w:cs="Times New Roman"/>
          <w:b/>
          <w:sz w:val="28"/>
          <w:szCs w:val="28"/>
        </w:rPr>
      </w:pPr>
      <w:r w:rsidRPr="006D5E99">
        <w:rPr>
          <w:rFonts w:ascii="Times New Roman" w:hAnsi="Times New Roman" w:cs="Times New Roman"/>
          <w:b/>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902230" w:rsidRPr="00902230">
        <w:rPr>
          <w:rFonts w:ascii="Times New Roman" w:hAnsi="Times New Roman" w:cs="Times New Roman"/>
          <w:sz w:val="28"/>
          <w:szCs w:val="28"/>
        </w:rPr>
        <w:t>,</w:t>
      </w:r>
      <w:r w:rsidR="00902230" w:rsidRPr="00902230">
        <w:rPr>
          <w:rFonts w:ascii="Times New Roman" w:eastAsia="Calibri" w:hAnsi="Times New Roman" w:cs="Times New Roman"/>
          <w:sz w:val="28"/>
          <w:szCs w:val="28"/>
        </w:rPr>
        <w:t xml:space="preserve"> </w:t>
      </w:r>
      <w:r w:rsidR="00902230">
        <w:rPr>
          <w:rFonts w:ascii="Times New Roman" w:hAnsi="Times New Roman" w:cs="Times New Roman"/>
          <w:sz w:val="28"/>
          <w:szCs w:val="28"/>
        </w:rPr>
        <w:t>являющиеся субъектами</w:t>
      </w:r>
      <w:r w:rsidR="00902230" w:rsidRPr="00902230">
        <w:rPr>
          <w:rFonts w:ascii="Times New Roman" w:hAnsi="Times New Roman" w:cs="Times New Roman"/>
          <w:sz w:val="28"/>
          <w:szCs w:val="28"/>
        </w:rPr>
        <w:t xml:space="preserve"> малого и среднего предпринимательства,</w:t>
      </w:r>
      <w:r w:rsidR="00902230" w:rsidRPr="00902230">
        <w:rPr>
          <w:rFonts w:ascii="Times New Roman" w:eastAsia="Calibri" w:hAnsi="Times New Roman" w:cs="Times New Roman"/>
          <w:sz w:val="28"/>
          <w:szCs w:val="28"/>
        </w:rPr>
        <w:t xml:space="preserve"> </w:t>
      </w:r>
      <w:r w:rsidR="00902230" w:rsidRPr="00902230">
        <w:rPr>
          <w:rFonts w:ascii="Times New Roman" w:hAnsi="Times New Roman" w:cs="Times New Roman"/>
          <w:sz w:val="28"/>
          <w:szCs w:val="28"/>
        </w:rPr>
        <w:t>арендующие недвижимое муниципальное имущество</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902230" w:rsidRPr="00902230">
        <w:rPr>
          <w:rFonts w:ascii="Times New Roman" w:hAnsi="Times New Roman" w:cs="Times New Roman"/>
          <w:sz w:val="28"/>
          <w:szCs w:val="28"/>
        </w:rPr>
        <w:t>,</w:t>
      </w:r>
      <w:r w:rsidR="00902230" w:rsidRPr="00902230">
        <w:rPr>
          <w:rFonts w:ascii="Times New Roman" w:eastAsiaTheme="minorHAnsi" w:hAnsi="Times New Roman" w:cs="Times New Roman"/>
          <w:sz w:val="28"/>
          <w:szCs w:val="28"/>
          <w:lang w:eastAsia="en-US"/>
        </w:rPr>
        <w:t xml:space="preserve"> </w:t>
      </w:r>
      <w:r w:rsidR="00902230" w:rsidRPr="00902230">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281B39">
        <w:rPr>
          <w:rFonts w:ascii="Times New Roman" w:hAnsi="Times New Roman" w:cs="Times New Roman"/>
          <w:sz w:val="28"/>
          <w:szCs w:val="28"/>
        </w:rPr>
        <w:t xml:space="preserve">МО "Большелуцкое сельское поселение" </w:t>
      </w:r>
      <w:r w:rsidR="00281B39" w:rsidRPr="00281B39">
        <w:rPr>
          <w:rFonts w:ascii="Times New Roman" w:hAnsi="Times New Roman" w:cs="Times New Roman"/>
          <w:sz w:val="28"/>
          <w:szCs w:val="28"/>
        </w:rPr>
        <w:t>http://www.bolshelutsk.ru/</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D5E99" w:rsidRDefault="00EC76BB" w:rsidP="00A53241">
      <w:pPr>
        <w:pStyle w:val="ConsPlusNormal"/>
        <w:jc w:val="center"/>
        <w:outlineLvl w:val="1"/>
        <w:rPr>
          <w:rFonts w:ascii="Times New Roman" w:hAnsi="Times New Roman" w:cs="Times New Roman"/>
          <w:b/>
          <w:sz w:val="28"/>
          <w:szCs w:val="28"/>
        </w:rPr>
      </w:pPr>
      <w:r w:rsidRPr="006D5E99">
        <w:rPr>
          <w:rFonts w:ascii="Times New Roman" w:hAnsi="Times New Roman" w:cs="Times New Roman"/>
          <w:b/>
          <w:sz w:val="28"/>
          <w:szCs w:val="28"/>
        </w:rPr>
        <w:t>2. Стан</w:t>
      </w:r>
      <w:r w:rsidR="00681B72" w:rsidRPr="006D5E99">
        <w:rPr>
          <w:rFonts w:ascii="Times New Roman" w:hAnsi="Times New Roman" w:cs="Times New Roman"/>
          <w:b/>
          <w:sz w:val="28"/>
          <w:szCs w:val="28"/>
        </w:rPr>
        <w:t>дарт предоставления муниципаль</w:t>
      </w:r>
      <w:r w:rsidRPr="006D5E99">
        <w:rPr>
          <w:rFonts w:ascii="Times New Roman" w:hAnsi="Times New Roman" w:cs="Times New Roman"/>
          <w:b/>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5E1F7D"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5E1F7D">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5E1F7D">
        <w:rPr>
          <w:rFonts w:ascii="Times New Roman" w:hAnsi="Times New Roman" w:cs="Times New Roman"/>
          <w:bCs/>
          <w:sz w:val="28"/>
          <w:szCs w:val="28"/>
        </w:rPr>
        <w:t>»</w:t>
      </w:r>
      <w:r w:rsidRPr="005E1F7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4F2367" w:rsidRPr="004F2367" w:rsidRDefault="00681B72" w:rsidP="004F2367">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281B39">
        <w:rPr>
          <w:rFonts w:ascii="Times New Roman" w:hAnsi="Times New Roman" w:cs="Times New Roman"/>
          <w:sz w:val="28"/>
          <w:szCs w:val="28"/>
        </w:rPr>
        <w:t>Администрация МО "Большелуцкое сельское поселение"</w:t>
      </w:r>
      <w:r w:rsidR="00EC76BB" w:rsidRPr="00A53241">
        <w:rPr>
          <w:rFonts w:ascii="Times New Roman" w:hAnsi="Times New Roman" w:cs="Times New Roman"/>
          <w:sz w:val="28"/>
          <w:szCs w:val="28"/>
        </w:rPr>
        <w:t>.</w:t>
      </w:r>
      <w:r w:rsidR="004F2367" w:rsidRPr="004F2367">
        <w:rPr>
          <w:rFonts w:ascii="Times New Roman" w:hAnsi="Times New Roman" w:cs="Times New Roman"/>
          <w:bCs/>
          <w:sz w:val="28"/>
          <w:szCs w:val="28"/>
        </w:rPr>
        <w:t xml:space="preserve"> В предоставлении муниципальной услуги участвует</w:t>
      </w:r>
      <w:r w:rsidR="004F2367" w:rsidRPr="004F2367">
        <w:rPr>
          <w:rFonts w:ascii="Times New Roman" w:hAnsi="Times New Roman" w:cs="Times New Roman"/>
          <w:sz w:val="28"/>
          <w:szCs w:val="28"/>
        </w:rPr>
        <w:t xml:space="preserve"> </w:t>
      </w:r>
      <w:r w:rsidR="004F2367" w:rsidRPr="004F2367">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281B39">
        <w:rPr>
          <w:rFonts w:ascii="Times New Roman" w:hAnsi="Times New Roman" w:cs="Times New Roman"/>
          <w:sz w:val="28"/>
          <w:szCs w:val="28"/>
        </w:rPr>
        <w:t>Администрацию МО "Большелуцкое сельское поселение" по адресу: Ленинградская область, Кингисеппский район, пос. Кингисеппский, д. 21</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w:t>
      </w:r>
      <w:r w:rsidR="008647F0">
        <w:rPr>
          <w:rFonts w:ascii="Times New Roman" w:hAnsi="Times New Roman" w:cs="Times New Roman"/>
          <w:sz w:val="28"/>
          <w:szCs w:val="28"/>
        </w:rPr>
        <w:t xml:space="preserve">188451, </w:t>
      </w:r>
      <w:r>
        <w:rPr>
          <w:rFonts w:ascii="Times New Roman" w:hAnsi="Times New Roman" w:cs="Times New Roman"/>
          <w:sz w:val="28"/>
          <w:szCs w:val="28"/>
        </w:rPr>
        <w:t xml:space="preserve">в </w:t>
      </w:r>
      <w:r w:rsidR="00281B39">
        <w:rPr>
          <w:rFonts w:ascii="Times New Roman" w:hAnsi="Times New Roman" w:cs="Times New Roman"/>
          <w:sz w:val="28"/>
          <w:szCs w:val="28"/>
        </w:rPr>
        <w:t xml:space="preserve">Администрацию МО "Большелуцкое сельское поселение" по адресу: </w:t>
      </w:r>
      <w:r w:rsidR="008647F0">
        <w:rPr>
          <w:rFonts w:ascii="Times New Roman" w:hAnsi="Times New Roman" w:cs="Times New Roman"/>
          <w:sz w:val="28"/>
          <w:szCs w:val="28"/>
        </w:rPr>
        <w:t>188451</w:t>
      </w:r>
      <w:r w:rsidR="00281B39">
        <w:rPr>
          <w:rFonts w:ascii="Times New Roman" w:hAnsi="Times New Roman" w:cs="Times New Roman"/>
          <w:sz w:val="28"/>
          <w:szCs w:val="28"/>
        </w:rPr>
        <w:t>Ленинградская область, Кингисеппский район, пос. Кингисеппский, д. 21</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w:t>
      </w:r>
      <w:r w:rsidR="00040029">
        <w:rPr>
          <w:rFonts w:ascii="Times New Roman" w:hAnsi="Times New Roman" w:cs="Times New Roman"/>
          <w:sz w:val="28"/>
          <w:szCs w:val="28"/>
        </w:rPr>
        <w:t>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в МФЦ (при технической </w:t>
      </w:r>
      <w:r w:rsidRPr="00A53241">
        <w:rPr>
          <w:rFonts w:ascii="Times New Roman" w:hAnsi="Times New Roman" w:cs="Times New Roman"/>
          <w:sz w:val="28"/>
          <w:szCs w:val="28"/>
        </w:rPr>
        <w:lastRenderedPageBreak/>
        <w:t>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w:t>
      </w:r>
      <w:r w:rsidR="00281B39" w:rsidRPr="00281B39">
        <w:rPr>
          <w:rFonts w:ascii="Times New Roman" w:hAnsi="Times New Roman" w:cs="Times New Roman"/>
          <w:sz w:val="28"/>
          <w:szCs w:val="28"/>
        </w:rPr>
        <w:t xml:space="preserve"> </w:t>
      </w:r>
      <w:r w:rsidR="00281B39">
        <w:rPr>
          <w:rFonts w:ascii="Times New Roman" w:hAnsi="Times New Roman" w:cs="Times New Roman"/>
          <w:sz w:val="28"/>
          <w:szCs w:val="28"/>
        </w:rPr>
        <w:t>Администрации МО "Большелуцкое сельское поселение" 8 (81375) 69494</w:t>
      </w:r>
      <w:r w:rsidR="00EC76BB" w:rsidRPr="00A53241">
        <w:rPr>
          <w:rFonts w:ascii="Times New Roman" w:hAnsi="Times New Roman" w:cs="Times New Roman"/>
          <w:sz w:val="28"/>
          <w:szCs w:val="28"/>
        </w:rPr>
        <w:t>, в МФЦ;</w:t>
      </w:r>
    </w:p>
    <w:p w:rsidR="00EC76BB" w:rsidRPr="00A53241" w:rsidRDefault="0051557C" w:rsidP="00281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281B39">
        <w:rPr>
          <w:rFonts w:ascii="Times New Roman" w:hAnsi="Times New Roman" w:cs="Times New Roman"/>
          <w:sz w:val="28"/>
          <w:szCs w:val="28"/>
        </w:rPr>
        <w:t xml:space="preserve">МО "Большелуцкое сельское поселение" </w:t>
      </w:r>
      <w:r w:rsidR="00281B39" w:rsidRPr="00281B39">
        <w:rPr>
          <w:rFonts w:ascii="Times New Roman" w:hAnsi="Times New Roman" w:cs="Times New Roman"/>
          <w:sz w:val="28"/>
          <w:szCs w:val="28"/>
        </w:rPr>
        <w:t>http://www.bolshelutsk.ru/</w:t>
      </w:r>
      <w:r w:rsidR="008647F0">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w:t>
      </w:r>
      <w:r w:rsidR="00281B39">
        <w:rPr>
          <w:rFonts w:ascii="Times New Roman" w:hAnsi="Times New Roman" w:cs="Times New Roman"/>
          <w:sz w:val="28"/>
          <w:szCs w:val="28"/>
        </w:rPr>
        <w:t>Администрацией МО "Большелуцкое сельское поселение"</w:t>
      </w:r>
      <w:r w:rsidRPr="00A53241">
        <w:rPr>
          <w:rFonts w:ascii="Times New Roman" w:hAnsi="Times New Roman" w:cs="Times New Roman"/>
          <w:sz w:val="28"/>
          <w:szCs w:val="28"/>
        </w:rPr>
        <w:t xml:space="preserve"> или МФЦ графика приема заявителей.</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 xml:space="preserve">2.2.1. </w:t>
      </w:r>
      <w:proofErr w:type="gramStart"/>
      <w:r w:rsidRPr="00C24669">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C24669">
          <w:rPr>
            <w:rStyle w:val="a7"/>
            <w:rFonts w:ascii="Times New Roman" w:hAnsi="Times New Roman" w:cs="Times New Roman"/>
            <w:bCs/>
            <w:color w:val="auto"/>
            <w:sz w:val="28"/>
            <w:szCs w:val="28"/>
            <w:u w:val="none"/>
          </w:rPr>
          <w:t>частью 18 статьи 14.1</w:t>
        </w:r>
      </w:hyperlink>
      <w:r w:rsidRPr="00C24669">
        <w:rPr>
          <w:rFonts w:ascii="Times New Roman" w:hAnsi="Times New Roman" w:cs="Times New Roman"/>
          <w:bCs/>
          <w:sz w:val="28"/>
          <w:szCs w:val="28"/>
        </w:rPr>
        <w:t xml:space="preserve"> Федерального закона от 27 июля 2006 года № 149-ФЗ «Об информации</w:t>
      </w:r>
      <w:proofErr w:type="gramEnd"/>
      <w:r w:rsidRPr="00C24669">
        <w:rPr>
          <w:rFonts w:ascii="Times New Roman" w:hAnsi="Times New Roman" w:cs="Times New Roman"/>
          <w:bCs/>
          <w:sz w:val="28"/>
          <w:szCs w:val="28"/>
        </w:rPr>
        <w:t xml:space="preserve">, информационных </w:t>
      </w:r>
      <w:proofErr w:type="gramStart"/>
      <w:r w:rsidRPr="00C24669">
        <w:rPr>
          <w:rFonts w:ascii="Times New Roman" w:hAnsi="Times New Roman" w:cs="Times New Roman"/>
          <w:bCs/>
          <w:sz w:val="28"/>
          <w:szCs w:val="28"/>
        </w:rPr>
        <w:t>технологиях</w:t>
      </w:r>
      <w:proofErr w:type="gramEnd"/>
      <w:r w:rsidRPr="00C24669">
        <w:rPr>
          <w:rFonts w:ascii="Times New Roman" w:hAnsi="Times New Roman" w:cs="Times New Roman"/>
          <w:bCs/>
          <w:sz w:val="28"/>
          <w:szCs w:val="28"/>
        </w:rPr>
        <w:t xml:space="preserve"> и о защите информации» (при наличии технической возможности).</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Pr>
          <w:rFonts w:ascii="Times New Roman" w:hAnsi="Times New Roman" w:cs="Times New Roman"/>
          <w:bCs/>
          <w:sz w:val="28"/>
          <w:szCs w:val="28"/>
        </w:rPr>
        <w:t xml:space="preserve"> (при технической реализации)</w:t>
      </w:r>
      <w:r w:rsidRPr="00C24669">
        <w:rPr>
          <w:rFonts w:ascii="Times New Roman" w:hAnsi="Times New Roman" w:cs="Times New Roman"/>
          <w:bCs/>
          <w:sz w:val="28"/>
          <w:szCs w:val="28"/>
        </w:rPr>
        <w:t>:</w:t>
      </w:r>
    </w:p>
    <w:p w:rsidR="00C24669" w:rsidRPr="00C24669" w:rsidRDefault="00C24669" w:rsidP="00C24669">
      <w:pPr>
        <w:pStyle w:val="ConsPlusNormal"/>
        <w:ind w:firstLine="540"/>
        <w:jc w:val="both"/>
        <w:rPr>
          <w:rFonts w:ascii="Times New Roman" w:hAnsi="Times New Roman" w:cs="Times New Roman"/>
          <w:bCs/>
          <w:sz w:val="28"/>
          <w:szCs w:val="28"/>
        </w:rPr>
      </w:pPr>
      <w:proofErr w:type="gramStart"/>
      <w:r w:rsidRPr="00C2466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 единой системы идентификац</w:t>
      </w:r>
      <w:proofErr w:type="gramStart"/>
      <w:r w:rsidRPr="00C24669">
        <w:rPr>
          <w:rFonts w:ascii="Times New Roman" w:hAnsi="Times New Roman" w:cs="Times New Roman"/>
          <w:bCs/>
          <w:sz w:val="28"/>
          <w:szCs w:val="28"/>
        </w:rPr>
        <w:t>ии и ау</w:t>
      </w:r>
      <w:proofErr w:type="gramEnd"/>
      <w:r w:rsidRPr="00C24669">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C10E86" w:rsidRPr="00C10E86" w:rsidRDefault="00020502" w:rsidP="00C10E86">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00C10E86" w:rsidRPr="00C10E86">
        <w:rPr>
          <w:rFonts w:ascii="Times New Roman" w:hAnsi="Times New Roman" w:cs="Times New Roman"/>
          <w:sz w:val="28"/>
          <w:szCs w:val="28"/>
        </w:rPr>
        <w:t xml:space="preserve"> заключение договора купли-продажи </w:t>
      </w:r>
      <w:r w:rsidR="00C10E86">
        <w:rPr>
          <w:rFonts w:ascii="Times New Roman" w:hAnsi="Times New Roman" w:cs="Times New Roman"/>
          <w:sz w:val="28"/>
          <w:szCs w:val="28"/>
        </w:rPr>
        <w:t>недвижимого имущества</w:t>
      </w:r>
      <w:r w:rsidR="00C10E86" w:rsidRPr="00C10E86">
        <w:rPr>
          <w:rFonts w:ascii="Times New Roman" w:hAnsi="Times New Roman" w:cs="Times New Roman"/>
          <w:sz w:val="28"/>
          <w:szCs w:val="28"/>
        </w:rPr>
        <w:t>;</w:t>
      </w:r>
    </w:p>
    <w:p w:rsidR="00020502" w:rsidRPr="00C10E86" w:rsidRDefault="008647F0" w:rsidP="00C10E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20502" w:rsidRPr="00020502">
        <w:rPr>
          <w:rFonts w:ascii="Times New Roman" w:hAnsi="Times New Roman" w:cs="Times New Roman"/>
          <w:sz w:val="28"/>
          <w:szCs w:val="28"/>
        </w:rPr>
        <w:t>уведомление об отказе в предоставлении муниципальной услуги</w:t>
      </w:r>
      <w:r w:rsidR="00C10E86" w:rsidRPr="00C10E86">
        <w:rPr>
          <w:rFonts w:ascii="Times New Roman" w:hAnsi="Times New Roman" w:cs="Times New Roman"/>
          <w:sz w:val="28"/>
          <w:szCs w:val="28"/>
        </w:rPr>
        <w:t xml:space="preserve"> (отказ в приобретении арендуемого </w:t>
      </w:r>
      <w:r w:rsidR="00C10E86">
        <w:rPr>
          <w:rFonts w:ascii="Times New Roman" w:hAnsi="Times New Roman" w:cs="Times New Roman"/>
          <w:sz w:val="28"/>
          <w:szCs w:val="28"/>
        </w:rPr>
        <w:t xml:space="preserve">недвижимого </w:t>
      </w:r>
      <w:r w:rsidR="00C10E86" w:rsidRPr="00C10E86">
        <w:rPr>
          <w:rFonts w:ascii="Times New Roman" w:hAnsi="Times New Roman" w:cs="Times New Roman"/>
          <w:sz w:val="28"/>
          <w:szCs w:val="28"/>
        </w:rPr>
        <w:t>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281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281B39">
        <w:rPr>
          <w:rFonts w:ascii="Times New Roman" w:hAnsi="Times New Roman" w:cs="Times New Roman"/>
          <w:sz w:val="28"/>
          <w:szCs w:val="28"/>
        </w:rPr>
        <w:t xml:space="preserve"> Администрацию МО "Большелуцкое сельское поселение" по адресу: Ленинградская область, Кингисеппский район, пос. Кингисеппский, д. 21</w:t>
      </w:r>
      <w:r w:rsidR="00281B39"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281B39" w:rsidRPr="00A53241" w:rsidRDefault="00EC76BB" w:rsidP="00281B3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почтовым отправлением</w:t>
      </w:r>
      <w:r w:rsidR="00281B39">
        <w:rPr>
          <w:rFonts w:ascii="Times New Roman" w:hAnsi="Times New Roman" w:cs="Times New Roman"/>
          <w:sz w:val="28"/>
          <w:szCs w:val="28"/>
        </w:rPr>
        <w:t xml:space="preserve"> в  Администрацию МО "Большелуцкое сельское поселение" по адресу: Ленинградская область, Кингисеппский район, пос. Кингисеппский, д. 21</w:t>
      </w:r>
      <w:r w:rsidR="00281B39" w:rsidRPr="00A53241">
        <w:rPr>
          <w:rFonts w:ascii="Times New Roman" w:hAnsi="Times New Roman" w:cs="Times New Roman"/>
          <w:sz w:val="28"/>
          <w:szCs w:val="28"/>
        </w:rPr>
        <w:t>;</w:t>
      </w:r>
    </w:p>
    <w:p w:rsidR="00EC76BB" w:rsidRPr="00A53241" w:rsidRDefault="00EC76BB" w:rsidP="00281B39">
      <w:pPr>
        <w:pStyle w:val="ConsPlusNormal"/>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r w:rsidR="00281B39">
        <w:rPr>
          <w:rFonts w:ascii="Times New Roman" w:hAnsi="Times New Roman" w:cs="Times New Roman"/>
          <w:sz w:val="28"/>
          <w:szCs w:val="28"/>
        </w:rPr>
        <w:t xml:space="preserve"> МО "Большелуцкое сельское поселение" </w:t>
      </w:r>
      <w:proofErr w:type="spellStart"/>
      <w:r w:rsidR="00281B39" w:rsidRPr="00281B39">
        <w:rPr>
          <w:rFonts w:ascii="Times New Roman" w:hAnsi="Times New Roman" w:cs="Times New Roman"/>
          <w:sz w:val="28"/>
          <w:szCs w:val="28"/>
        </w:rPr>
        <w:t>info@bolshelutsk.ru</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DD247B" w:rsidRPr="00C24669" w:rsidRDefault="00EC76BB" w:rsidP="00A53241">
      <w:pPr>
        <w:pStyle w:val="ConsPlusNormal"/>
        <w:ind w:firstLine="540"/>
        <w:jc w:val="both"/>
        <w:rPr>
          <w:rFonts w:ascii="Times New Roman" w:hAnsi="Times New Roman" w:cs="Times New Roman"/>
          <w:sz w:val="28"/>
          <w:szCs w:val="28"/>
        </w:rPr>
      </w:pPr>
      <w:r w:rsidRPr="00D402CD">
        <w:rPr>
          <w:rFonts w:ascii="Times New Roman" w:hAnsi="Times New Roman" w:cs="Times New Roman"/>
          <w:sz w:val="28"/>
          <w:szCs w:val="28"/>
        </w:rPr>
        <w:t xml:space="preserve">2.4. </w:t>
      </w:r>
      <w:r w:rsidR="0051557C" w:rsidRPr="00D402CD">
        <w:rPr>
          <w:rFonts w:ascii="Times New Roman" w:hAnsi="Times New Roman" w:cs="Times New Roman"/>
          <w:sz w:val="28"/>
          <w:szCs w:val="28"/>
        </w:rPr>
        <w:t>Срок предоставления муниципаль</w:t>
      </w:r>
      <w:r w:rsidRPr="00D402CD">
        <w:rPr>
          <w:rFonts w:ascii="Times New Roman" w:hAnsi="Times New Roman" w:cs="Times New Roman"/>
          <w:sz w:val="28"/>
          <w:szCs w:val="28"/>
        </w:rPr>
        <w:t>но</w:t>
      </w:r>
      <w:r w:rsidR="0051557C" w:rsidRPr="00D402CD">
        <w:rPr>
          <w:rFonts w:ascii="Times New Roman" w:hAnsi="Times New Roman" w:cs="Times New Roman"/>
          <w:sz w:val="28"/>
          <w:szCs w:val="28"/>
        </w:rPr>
        <w:t>й услуги</w:t>
      </w:r>
      <w:r w:rsidR="00AB3EE7" w:rsidRPr="00D402CD">
        <w:rPr>
          <w:rFonts w:ascii="Times New Roman" w:hAnsi="Times New Roman" w:cs="Times New Roman"/>
          <w:sz w:val="28"/>
          <w:szCs w:val="28"/>
        </w:rPr>
        <w:t xml:space="preserve"> составляет не более </w:t>
      </w:r>
      <w:r w:rsidR="003B379F">
        <w:rPr>
          <w:rFonts w:ascii="Times New Roman" w:hAnsi="Times New Roman" w:cs="Times New Roman"/>
          <w:sz w:val="28"/>
          <w:szCs w:val="28"/>
        </w:rPr>
        <w:t xml:space="preserve"> 90</w:t>
      </w:r>
      <w:r w:rsidR="00AB3EE7" w:rsidRPr="00D402CD">
        <w:rPr>
          <w:rFonts w:ascii="Times New Roman" w:hAnsi="Times New Roman" w:cs="Times New Roman"/>
          <w:sz w:val="28"/>
          <w:szCs w:val="28"/>
        </w:rPr>
        <w:t xml:space="preserve"> (</w:t>
      </w:r>
      <w:r w:rsidR="003B379F">
        <w:rPr>
          <w:rFonts w:ascii="Times New Roman" w:hAnsi="Times New Roman" w:cs="Times New Roman"/>
          <w:sz w:val="28"/>
          <w:szCs w:val="28"/>
        </w:rPr>
        <w:t>девяноста</w:t>
      </w:r>
      <w:r w:rsidR="00AB3EE7" w:rsidRPr="00D402CD">
        <w:rPr>
          <w:rFonts w:ascii="Times New Roman" w:hAnsi="Times New Roman" w:cs="Times New Roman"/>
          <w:sz w:val="28"/>
          <w:szCs w:val="28"/>
        </w:rPr>
        <w:t xml:space="preserve">) </w:t>
      </w:r>
      <w:r w:rsidR="004D21C9">
        <w:rPr>
          <w:rFonts w:ascii="Times New Roman" w:hAnsi="Times New Roman" w:cs="Times New Roman"/>
          <w:sz w:val="28"/>
          <w:szCs w:val="28"/>
        </w:rPr>
        <w:t xml:space="preserve">календарных </w:t>
      </w:r>
      <w:r w:rsidR="00AB3EE7" w:rsidRPr="00D402CD">
        <w:rPr>
          <w:rFonts w:ascii="Times New Roman" w:hAnsi="Times New Roman" w:cs="Times New Roman"/>
          <w:sz w:val="28"/>
          <w:szCs w:val="28"/>
        </w:rPr>
        <w:t xml:space="preserve">дней с даты поступления (регистрации) заявления в </w:t>
      </w:r>
      <w:r w:rsidR="00281B39">
        <w:rPr>
          <w:rFonts w:ascii="Times New Roman" w:hAnsi="Times New Roman" w:cs="Times New Roman"/>
          <w:sz w:val="28"/>
          <w:szCs w:val="28"/>
        </w:rPr>
        <w:t>Администрацию МО "Большелуцкое сельское поселение"</w:t>
      </w:r>
      <w:r w:rsidR="00AB3EE7" w:rsidRPr="00D402CD">
        <w:rPr>
          <w:rFonts w:ascii="Times New Roman" w:hAnsi="Times New Roman" w:cs="Times New Roman"/>
          <w:sz w:val="28"/>
          <w:szCs w:val="28"/>
        </w:rPr>
        <w:t xml:space="preserve"> с учетом следующих особенностей</w:t>
      </w:r>
      <w:r w:rsidR="00DD247B" w:rsidRPr="00D402CD">
        <w:rPr>
          <w:rFonts w:ascii="Times New Roman" w:hAnsi="Times New Roman" w:cs="Times New Roman"/>
          <w:sz w:val="28"/>
          <w:szCs w:val="28"/>
        </w:rPr>
        <w:t>:</w:t>
      </w:r>
      <w:r w:rsidR="00040029" w:rsidRPr="00C24669">
        <w:rPr>
          <w:rFonts w:ascii="Times New Roman" w:hAnsi="Times New Roman" w:cs="Times New Roman"/>
          <w:sz w:val="28"/>
          <w:szCs w:val="28"/>
        </w:rPr>
        <w:t xml:space="preserve"> </w:t>
      </w:r>
    </w:p>
    <w:p w:rsidR="004E1080" w:rsidRPr="00D402CD" w:rsidRDefault="004E1080" w:rsidP="004E108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2.4.1.  Оформление и подписание обеими сторонами договора купли-продажи производится в следующие сроки:</w:t>
      </w:r>
    </w:p>
    <w:p w:rsidR="003D5690" w:rsidRPr="00D402CD" w:rsidRDefault="004E108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2.4.1.1. </w:t>
      </w:r>
      <w:r w:rsidR="003D5690" w:rsidRPr="00D402CD">
        <w:rPr>
          <w:rFonts w:ascii="Times New Roman"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003D5690" w:rsidRPr="00D402CD">
          <w:rPr>
            <w:rStyle w:val="a7"/>
            <w:rFonts w:ascii="Times New Roman" w:hAnsi="Times New Roman" w:cs="Times New Roman"/>
            <w:color w:val="auto"/>
            <w:sz w:val="28"/>
            <w:szCs w:val="28"/>
            <w:u w:val="none"/>
          </w:rPr>
          <w:t>заявления</w:t>
        </w:r>
      </w:hyperlink>
      <w:r w:rsidR="003D5690" w:rsidRPr="00D402CD">
        <w:rPr>
          <w:rFonts w:ascii="Times New Roman" w:hAnsi="Times New Roman" w:cs="Times New Roman"/>
          <w:sz w:val="28"/>
          <w:szCs w:val="28"/>
        </w:rPr>
        <w:t xml:space="preserve"> (приложение 1):</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двухмесячный срок с даты поступления (регистрации) з</w:t>
      </w:r>
      <w:r w:rsidR="00040029">
        <w:rPr>
          <w:rFonts w:ascii="Times New Roman" w:hAnsi="Times New Roman" w:cs="Times New Roman"/>
          <w:sz w:val="28"/>
          <w:szCs w:val="28"/>
        </w:rPr>
        <w:t xml:space="preserve">аявления </w:t>
      </w:r>
      <w:r w:rsidRPr="00D402CD">
        <w:rPr>
          <w:rFonts w:ascii="Times New Roman" w:hAnsi="Times New Roman" w:cs="Times New Roman"/>
          <w:sz w:val="28"/>
          <w:szCs w:val="28"/>
        </w:rPr>
        <w:t xml:space="preserve"> </w:t>
      </w:r>
      <w:r w:rsidR="00281B39">
        <w:rPr>
          <w:rFonts w:ascii="Times New Roman" w:hAnsi="Times New Roman" w:cs="Times New Roman"/>
          <w:sz w:val="28"/>
          <w:szCs w:val="28"/>
        </w:rPr>
        <w:t>Администрация МО "Большелуцкое сельское поселение"</w:t>
      </w:r>
      <w:r w:rsidRPr="00D402CD">
        <w:rPr>
          <w:rFonts w:ascii="Times New Roman" w:hAnsi="Times New Roman" w:cs="Times New Roman"/>
          <w:sz w:val="28"/>
          <w:szCs w:val="28"/>
        </w:rPr>
        <w:t xml:space="preserve"> обеспечивает</w:t>
      </w:r>
      <w:r w:rsidR="00040029">
        <w:rPr>
          <w:rStyle w:val="a8"/>
          <w:rFonts w:asciiTheme="minorHAnsi" w:eastAsiaTheme="minorHAnsi" w:hAnsiTheme="minorHAnsi" w:cstheme="minorBidi"/>
          <w:lang w:eastAsia="en-US"/>
        </w:rPr>
        <w:t xml:space="preserve"> </w:t>
      </w:r>
      <w:r w:rsidR="00DA0637">
        <w:rPr>
          <w:rStyle w:val="a8"/>
          <w:rFonts w:ascii="Times New Roman" w:eastAsiaTheme="minorHAnsi" w:hAnsi="Times New Roman" w:cs="Times New Roman"/>
          <w:sz w:val="28"/>
          <w:szCs w:val="28"/>
          <w:lang w:eastAsia="en-US"/>
        </w:rPr>
        <w:t>з</w:t>
      </w:r>
      <w:r w:rsidRPr="00D402CD">
        <w:rPr>
          <w:rFonts w:ascii="Times New Roman" w:hAnsi="Times New Roman" w:cs="Times New Roman"/>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7" w:history="1">
        <w:r w:rsidRPr="00D402CD">
          <w:rPr>
            <w:rStyle w:val="a7"/>
            <w:rFonts w:ascii="Times New Roman" w:hAnsi="Times New Roman" w:cs="Times New Roman"/>
            <w:color w:val="auto"/>
            <w:sz w:val="28"/>
            <w:szCs w:val="28"/>
            <w:u w:val="none"/>
          </w:rPr>
          <w:t>законом</w:t>
        </w:r>
      </w:hyperlink>
      <w:r w:rsidRPr="00D402CD">
        <w:rPr>
          <w:rFonts w:ascii="Times New Roman" w:hAnsi="Times New Roman" w:cs="Times New Roman"/>
          <w:sz w:val="28"/>
          <w:szCs w:val="28"/>
        </w:rPr>
        <w:t xml:space="preserve"> от 29.07.1998 № 135-ФЗ «Об оценочной деятельности в Российской Федерации»;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14 (четырнадцати) дней с даты принятия</w:t>
      </w:r>
      <w:r w:rsidR="00AB3EE7" w:rsidRPr="00D402CD">
        <w:rPr>
          <w:rFonts w:ascii="Times New Roman" w:hAnsi="Times New Roman" w:cs="Times New Roman"/>
          <w:sz w:val="28"/>
          <w:szCs w:val="28"/>
        </w:rPr>
        <w:t xml:space="preserve"> </w:t>
      </w:r>
      <w:r w:rsidR="00281B39">
        <w:rPr>
          <w:rFonts w:ascii="Times New Roman" w:hAnsi="Times New Roman" w:cs="Times New Roman"/>
          <w:sz w:val="28"/>
          <w:szCs w:val="28"/>
        </w:rPr>
        <w:t>Администрацией МО "Большелуцкое сельское поселение"</w:t>
      </w:r>
      <w:r w:rsidR="00281B39" w:rsidRPr="00D402CD">
        <w:rPr>
          <w:rFonts w:ascii="Times New Roman" w:hAnsi="Times New Roman" w:cs="Times New Roman"/>
          <w:sz w:val="28"/>
          <w:szCs w:val="28"/>
        </w:rPr>
        <w:t xml:space="preserve"> </w:t>
      </w:r>
      <w:r w:rsidRPr="00D402CD">
        <w:rPr>
          <w:rFonts w:ascii="Times New Roman" w:hAnsi="Times New Roman" w:cs="Times New Roman"/>
          <w:sz w:val="28"/>
          <w:szCs w:val="28"/>
        </w:rPr>
        <w:t xml:space="preserve"> отчета об оценке рыночной стоимости арендуемого имущества </w:t>
      </w:r>
      <w:r w:rsidR="00281B39">
        <w:rPr>
          <w:rFonts w:ascii="Times New Roman" w:hAnsi="Times New Roman" w:cs="Times New Roman"/>
          <w:sz w:val="28"/>
          <w:szCs w:val="28"/>
        </w:rPr>
        <w:t>Администрация МО "Большелуцкое сельское поселение"</w:t>
      </w:r>
      <w:r w:rsidR="00281B39" w:rsidRPr="00D402CD">
        <w:rPr>
          <w:rFonts w:ascii="Times New Roman" w:hAnsi="Times New Roman" w:cs="Times New Roman"/>
          <w:sz w:val="28"/>
          <w:szCs w:val="28"/>
        </w:rPr>
        <w:t xml:space="preserve"> </w:t>
      </w:r>
      <w:r w:rsidRPr="00D402CD">
        <w:rPr>
          <w:rFonts w:ascii="Times New Roman" w:hAnsi="Times New Roman" w:cs="Times New Roman"/>
          <w:sz w:val="28"/>
          <w:szCs w:val="28"/>
        </w:rPr>
        <w:t xml:space="preserve"> принимает решение об условиях его приватизации;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с даты принятия решения об условиях приватизации </w:t>
      </w:r>
      <w:r w:rsidR="00281B39">
        <w:rPr>
          <w:rFonts w:ascii="Times New Roman" w:hAnsi="Times New Roman" w:cs="Times New Roman"/>
          <w:sz w:val="28"/>
          <w:szCs w:val="28"/>
        </w:rPr>
        <w:t>Администрация МО "Большелуцкое сельское поселение"</w:t>
      </w:r>
      <w:r w:rsidRPr="00D402CD">
        <w:rPr>
          <w:rFonts w:ascii="Times New Roman" w:hAnsi="Times New Roman" w:cs="Times New Roman"/>
          <w:sz w:val="28"/>
          <w:szCs w:val="28"/>
        </w:rPr>
        <w:t xml:space="preserve"> направляет заявителю проект договора купли-продажи арендуемого имущества;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w:t>
      </w:r>
      <w:r w:rsidR="00281B39">
        <w:rPr>
          <w:rFonts w:ascii="Times New Roman" w:hAnsi="Times New Roman" w:cs="Times New Roman"/>
          <w:sz w:val="28"/>
          <w:szCs w:val="28"/>
        </w:rPr>
        <w:t>Администрация МО "Большелуцкое сельское поселение"</w:t>
      </w:r>
      <w:r w:rsidR="00281B39" w:rsidRPr="00D402CD">
        <w:rPr>
          <w:rFonts w:ascii="Times New Roman" w:hAnsi="Times New Roman" w:cs="Times New Roman"/>
          <w:sz w:val="28"/>
          <w:szCs w:val="28"/>
        </w:rPr>
        <w:t xml:space="preserve"> </w:t>
      </w:r>
      <w:r w:rsidRPr="00D402CD">
        <w:rPr>
          <w:rFonts w:ascii="Times New Roman" w:hAnsi="Times New Roman" w:cs="Times New Roman"/>
          <w:sz w:val="28"/>
          <w:szCs w:val="28"/>
        </w:rPr>
        <w:t xml:space="preserve">заключает договор купли-продажи арендуемого имущества в </w:t>
      </w:r>
      <w:r w:rsidR="00DA0637">
        <w:rPr>
          <w:rFonts w:ascii="Times New Roman" w:hAnsi="Times New Roman" w:cs="Times New Roman"/>
          <w:sz w:val="28"/>
          <w:szCs w:val="28"/>
        </w:rPr>
        <w:t>30 (тридцати) дневной</w:t>
      </w:r>
      <w:r w:rsidRPr="00D402CD">
        <w:rPr>
          <w:rFonts w:ascii="Times New Roman" w:hAnsi="Times New Roman" w:cs="Times New Roman"/>
          <w:sz w:val="28"/>
          <w:szCs w:val="28"/>
        </w:rPr>
        <w:t xml:space="preserve"> </w:t>
      </w:r>
      <w:r w:rsidR="001643E3" w:rsidRPr="00D402CD">
        <w:rPr>
          <w:rFonts w:ascii="Times New Roman" w:hAnsi="Times New Roman" w:cs="Times New Roman"/>
          <w:sz w:val="28"/>
          <w:szCs w:val="28"/>
        </w:rPr>
        <w:t xml:space="preserve">срок </w:t>
      </w:r>
      <w:r w:rsidRPr="00D402CD">
        <w:rPr>
          <w:rFonts w:ascii="Times New Roman" w:hAnsi="Times New Roman" w:cs="Times New Roman"/>
          <w:sz w:val="28"/>
          <w:szCs w:val="28"/>
        </w:rPr>
        <w:t>со дня получения субъектом малого или среднего предпринимательства проекта договора купли-продажи.</w:t>
      </w:r>
    </w:p>
    <w:p w:rsidR="003D5690" w:rsidRPr="00D402CD" w:rsidRDefault="00AB3EE7"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1.</w:t>
      </w:r>
      <w:r w:rsidRPr="00D402CD">
        <w:rPr>
          <w:rFonts w:ascii="Times New Roman" w:hAnsi="Times New Roman" w:cs="Times New Roman"/>
          <w:sz w:val="28"/>
          <w:szCs w:val="28"/>
        </w:rPr>
        <w:t>2</w:t>
      </w:r>
      <w:r w:rsidR="003D5690" w:rsidRPr="00D402CD">
        <w:rPr>
          <w:rFonts w:ascii="Times New Roman" w:hAnsi="Times New Roman" w:cs="Times New Roman"/>
          <w:sz w:val="28"/>
          <w:szCs w:val="28"/>
        </w:rPr>
        <w:t xml:space="preserve">.  при принятии решения об условиях приватизации </w:t>
      </w:r>
      <w:r w:rsidR="00281B39">
        <w:rPr>
          <w:rFonts w:ascii="Times New Roman" w:hAnsi="Times New Roman" w:cs="Times New Roman"/>
          <w:sz w:val="28"/>
          <w:szCs w:val="28"/>
        </w:rPr>
        <w:t>Администрация МО "Большелуцкое сельское поселение"</w:t>
      </w:r>
      <w:r w:rsidR="003D5690" w:rsidRPr="00D402CD">
        <w:rPr>
          <w:rFonts w:ascii="Times New Roman" w:hAnsi="Times New Roman" w:cs="Times New Roman"/>
          <w:sz w:val="28"/>
          <w:szCs w:val="28"/>
        </w:rPr>
        <w:t>:</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w:t>
      </w:r>
      <w:r w:rsidR="007A7ACB" w:rsidRPr="00D402CD">
        <w:rPr>
          <w:rFonts w:ascii="Times New Roman" w:hAnsi="Times New Roman" w:cs="Times New Roman"/>
          <w:sz w:val="28"/>
          <w:szCs w:val="28"/>
        </w:rPr>
        <w:t>погашении (с указанием размера);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281B39">
        <w:rPr>
          <w:rFonts w:ascii="Times New Roman" w:hAnsi="Times New Roman" w:cs="Times New Roman"/>
          <w:sz w:val="28"/>
          <w:szCs w:val="28"/>
        </w:rPr>
        <w:t xml:space="preserve">Администрация МО "Большелуцкое </w:t>
      </w:r>
      <w:r w:rsidR="00281B39">
        <w:rPr>
          <w:rFonts w:ascii="Times New Roman" w:hAnsi="Times New Roman" w:cs="Times New Roman"/>
          <w:sz w:val="28"/>
          <w:szCs w:val="28"/>
        </w:rPr>
        <w:lastRenderedPageBreak/>
        <w:t>сельское поселение"</w:t>
      </w:r>
      <w:r w:rsidR="00281B39" w:rsidRPr="00D402CD">
        <w:rPr>
          <w:rFonts w:ascii="Times New Roman" w:hAnsi="Times New Roman" w:cs="Times New Roman"/>
          <w:sz w:val="28"/>
          <w:szCs w:val="28"/>
        </w:rPr>
        <w:t xml:space="preserve"> </w:t>
      </w:r>
      <w:r w:rsidRPr="00D402CD">
        <w:rPr>
          <w:rFonts w:ascii="Times New Roman" w:hAnsi="Times New Roman" w:cs="Times New Roman"/>
          <w:sz w:val="28"/>
          <w:szCs w:val="28"/>
        </w:rPr>
        <w:t>заключает договор</w:t>
      </w:r>
      <w:r w:rsidR="007A7ACB" w:rsidRPr="00D402CD">
        <w:rPr>
          <w:rFonts w:ascii="Times New Roman" w:hAnsi="Times New Roman" w:cs="Times New Roman"/>
          <w:sz w:val="28"/>
          <w:szCs w:val="28"/>
        </w:rPr>
        <w:t xml:space="preserve"> купли-продажи</w:t>
      </w:r>
      <w:r w:rsidRPr="00D402CD">
        <w:rPr>
          <w:rFonts w:ascii="Times New Roman" w:hAnsi="Times New Roman" w:cs="Times New Roman"/>
          <w:sz w:val="28"/>
          <w:szCs w:val="28"/>
        </w:rPr>
        <w:t xml:space="preserve"> в течение 30 (тридцати) дней со дня получения им предложения о его заключении и (или) проекта договора купли-продажи</w:t>
      </w:r>
      <w:r w:rsidR="002E73B7" w:rsidRPr="00D402CD">
        <w:rPr>
          <w:rFonts w:ascii="Times New Roman" w:hAnsi="Times New Roman" w:cs="Times New Roman"/>
          <w:sz w:val="28"/>
          <w:szCs w:val="28"/>
        </w:rPr>
        <w:t>;</w:t>
      </w:r>
    </w:p>
    <w:p w:rsidR="002E73B7" w:rsidRPr="00D402CD" w:rsidRDefault="00AB3EE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2</w:t>
      </w:r>
      <w:r w:rsidR="002E73B7" w:rsidRPr="00D402CD">
        <w:rPr>
          <w:rFonts w:ascii="Times New Roman" w:hAnsi="Times New Roman" w:cs="Times New Roman"/>
          <w:sz w:val="28"/>
          <w:szCs w:val="28"/>
        </w:rPr>
        <w:t>. Оформление акта приема-передачи осуществляется в следующие сроки:</w:t>
      </w:r>
    </w:p>
    <w:p w:rsidR="002E73B7" w:rsidRPr="00D402CD"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2E73B7" w:rsidRPr="002E73B7"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EC76BB" w:rsidRDefault="00EC76BB" w:rsidP="00C802D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1) Конституция Российской Федерации;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2) Гражданский </w:t>
      </w:r>
      <w:hyperlink r:id="rId8" w:history="1">
        <w:r w:rsidRPr="009C0553">
          <w:rPr>
            <w:rStyle w:val="a7"/>
            <w:rFonts w:ascii="Times New Roman" w:hAnsi="Times New Roman" w:cs="Times New Roman"/>
            <w:color w:val="auto"/>
            <w:sz w:val="28"/>
            <w:szCs w:val="28"/>
            <w:u w:val="none"/>
          </w:rPr>
          <w:t>кодекс</w:t>
        </w:r>
      </w:hyperlink>
      <w:r w:rsidRPr="009C0553">
        <w:rPr>
          <w:rFonts w:ascii="Times New Roman" w:hAnsi="Times New Roman" w:cs="Times New Roman"/>
          <w:sz w:val="28"/>
          <w:szCs w:val="28"/>
        </w:rPr>
        <w:t xml:space="preserve"> Российской Федерации;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3) Федеральный </w:t>
      </w:r>
      <w:hyperlink r:id="rId9"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w:t>
      </w:r>
      <w:r w:rsidR="00662004">
        <w:rPr>
          <w:rFonts w:ascii="Times New Roman" w:hAnsi="Times New Roman" w:cs="Times New Roman"/>
          <w:sz w:val="28"/>
          <w:szCs w:val="28"/>
        </w:rPr>
        <w:t xml:space="preserve"> </w:t>
      </w:r>
      <w:r w:rsidR="00662004" w:rsidRPr="009C0553">
        <w:rPr>
          <w:rFonts w:ascii="Times New Roman" w:hAnsi="Times New Roman" w:cs="Times New Roman"/>
          <w:sz w:val="28"/>
          <w:szCs w:val="28"/>
        </w:rPr>
        <w:t>»</w:t>
      </w:r>
      <w:r w:rsidR="00662004">
        <w:rPr>
          <w:rFonts w:ascii="Times New Roman" w:hAnsi="Times New Roman" w:cs="Times New Roman"/>
          <w:sz w:val="28"/>
          <w:szCs w:val="28"/>
        </w:rPr>
        <w:t xml:space="preserve"> (далее – Федеральный закон </w:t>
      </w:r>
      <w:r w:rsidR="00662004" w:rsidRPr="000B2904">
        <w:rPr>
          <w:rFonts w:ascii="Times New Roman" w:hAnsi="Times New Roman" w:cs="Times New Roman"/>
          <w:sz w:val="28"/>
          <w:szCs w:val="28"/>
        </w:rPr>
        <w:t xml:space="preserve">№ </w:t>
      </w:r>
      <w:r w:rsidR="00662004" w:rsidRPr="009C0553">
        <w:rPr>
          <w:rFonts w:ascii="Times New Roman" w:hAnsi="Times New Roman" w:cs="Times New Roman"/>
          <w:sz w:val="28"/>
          <w:szCs w:val="28"/>
        </w:rPr>
        <w:t>209</w:t>
      </w:r>
      <w:r w:rsidR="00662004" w:rsidRPr="000B2904">
        <w:rPr>
          <w:rFonts w:ascii="Times New Roman" w:hAnsi="Times New Roman" w:cs="Times New Roman"/>
          <w:sz w:val="28"/>
          <w:szCs w:val="28"/>
        </w:rPr>
        <w:t>-Ф</w:t>
      </w:r>
      <w:r w:rsidR="00662004">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4) Федеральный </w:t>
      </w:r>
      <w:hyperlink r:id="rId10"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35ADD">
        <w:rPr>
          <w:rFonts w:ascii="Times New Roman" w:hAnsi="Times New Roman" w:cs="Times New Roman"/>
          <w:sz w:val="28"/>
          <w:szCs w:val="28"/>
        </w:rPr>
        <w:t xml:space="preserve"> (далее – Федеральный закон </w:t>
      </w:r>
      <w:r w:rsidR="00A35ADD" w:rsidRPr="000B2904">
        <w:rPr>
          <w:rFonts w:ascii="Times New Roman" w:hAnsi="Times New Roman" w:cs="Times New Roman"/>
          <w:sz w:val="28"/>
          <w:szCs w:val="28"/>
        </w:rPr>
        <w:t>№ 159-Ф</w:t>
      </w:r>
      <w:r w:rsidR="00A35ADD">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9C0553" w:rsidP="00DA06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802D0" w:rsidRPr="009C0553">
        <w:rPr>
          <w:rFonts w:ascii="Times New Roman" w:hAnsi="Times New Roman" w:cs="Times New Roman"/>
          <w:sz w:val="28"/>
          <w:szCs w:val="28"/>
        </w:rPr>
        <w:t xml:space="preserve">Федеральный </w:t>
      </w:r>
      <w:hyperlink r:id="rId11" w:history="1">
        <w:r w:rsidR="00C802D0" w:rsidRPr="009C0553">
          <w:rPr>
            <w:rStyle w:val="a7"/>
            <w:rFonts w:ascii="Times New Roman" w:hAnsi="Times New Roman" w:cs="Times New Roman"/>
            <w:color w:val="auto"/>
            <w:sz w:val="28"/>
            <w:szCs w:val="28"/>
            <w:u w:val="none"/>
          </w:rPr>
          <w:t>закон</w:t>
        </w:r>
      </w:hyperlink>
      <w:r w:rsidR="00C802D0" w:rsidRPr="009C0553">
        <w:rPr>
          <w:rFonts w:ascii="Times New Roman" w:hAnsi="Times New Roman" w:cs="Times New Roman"/>
          <w:sz w:val="28"/>
          <w:szCs w:val="28"/>
        </w:rPr>
        <w:t xml:space="preserve"> от 29.07.1998 № 135-ФЗ «Об оценочной деятел</w:t>
      </w:r>
      <w:r w:rsidR="00DA0637">
        <w:rPr>
          <w:rFonts w:ascii="Times New Roman" w:hAnsi="Times New Roman" w:cs="Times New Roman"/>
          <w:sz w:val="28"/>
          <w:szCs w:val="28"/>
        </w:rPr>
        <w:t>ьности в Российской Федерации»;</w:t>
      </w:r>
    </w:p>
    <w:p w:rsidR="00C802D0" w:rsidRPr="009C0553" w:rsidRDefault="009C0553"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C802D0" w:rsidRPr="009C055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C802D0" w:rsidRPr="009C0553" w:rsidRDefault="00DA0637"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9C0553">
        <w:rPr>
          <w:rFonts w:ascii="Times New Roman" w:hAnsi="Times New Roman" w:cs="Times New Roman"/>
          <w:sz w:val="28"/>
          <w:szCs w:val="28"/>
        </w:rPr>
        <w:t xml:space="preserve">) </w:t>
      </w:r>
      <w:r w:rsidR="00C802D0" w:rsidRPr="009C0553">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8E655E" w:rsidRPr="008E655E"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sidR="002E73B7"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w:t>
      </w:r>
      <w:r w:rsidRPr="00A53241">
        <w:rPr>
          <w:rFonts w:ascii="Times New Roman" w:hAnsi="Times New Roman" w:cs="Times New Roman"/>
          <w:sz w:val="28"/>
          <w:szCs w:val="28"/>
        </w:rPr>
        <w:t xml:space="preserve">о предоставлении </w:t>
      </w:r>
      <w:r w:rsidR="00BA775F">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sidR="00F57FF0">
        <w:rPr>
          <w:rFonts w:ascii="Times New Roman" w:hAnsi="Times New Roman" w:cs="Times New Roman"/>
          <w:sz w:val="28"/>
          <w:szCs w:val="28"/>
        </w:rPr>
        <w:t>и</w:t>
      </w:r>
      <w:r w:rsidR="00BA775F">
        <w:rPr>
          <w:rFonts w:ascii="Times New Roman" w:hAnsi="Times New Roman" w:cs="Times New Roman"/>
          <w:sz w:val="28"/>
          <w:szCs w:val="28"/>
        </w:rPr>
        <w:t>)</w:t>
      </w:r>
      <w:r w:rsidR="00F57FF0">
        <w:rPr>
          <w:rFonts w:ascii="Times New Roman" w:hAnsi="Times New Roman" w:cs="Times New Roman"/>
          <w:sz w:val="28"/>
          <w:szCs w:val="28"/>
        </w:rPr>
        <w:t xml:space="preserve"> в соответствии с приложением №</w:t>
      </w:r>
      <w:r w:rsidRPr="00A53241">
        <w:rPr>
          <w:rFonts w:ascii="Times New Roman" w:hAnsi="Times New Roman" w:cs="Times New Roman"/>
          <w:sz w:val="28"/>
          <w:szCs w:val="28"/>
        </w:rPr>
        <w:t xml:space="preserve"> 1</w:t>
      </w:r>
      <w:r w:rsidR="008E655E" w:rsidRPr="008E655E">
        <w:rPr>
          <w:rFonts w:ascii="Times New Roman" w:hAnsi="Times New Roman" w:cs="Times New Roman"/>
          <w:sz w:val="28"/>
          <w:szCs w:val="28"/>
        </w:rPr>
        <w:t>.</w:t>
      </w:r>
    </w:p>
    <w:p w:rsidR="00DA0637"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Pr>
          <w:rFonts w:ascii="Times New Roman" w:hAnsi="Times New Roman" w:cs="Times New Roman"/>
          <w:sz w:val="28"/>
          <w:szCs w:val="28"/>
        </w:rPr>
        <w:t>При обращении на ЕПГУ/ПГУ ЛО</w:t>
      </w:r>
      <w:r w:rsidR="00A35ADD" w:rsidRPr="008E655E">
        <w:rPr>
          <w:rFonts w:ascii="Times New Roman" w:hAnsi="Times New Roman" w:cs="Times New Roman"/>
          <w:sz w:val="28"/>
          <w:szCs w:val="28"/>
        </w:rPr>
        <w:t xml:space="preserve"> </w:t>
      </w:r>
      <w:r w:rsidR="00A35ADD">
        <w:rPr>
          <w:rFonts w:ascii="Times New Roman" w:hAnsi="Times New Roman" w:cs="Times New Roman"/>
          <w:sz w:val="28"/>
          <w:szCs w:val="28"/>
        </w:rPr>
        <w:t>з</w:t>
      </w:r>
      <w:r w:rsidRPr="008E655E">
        <w:rPr>
          <w:rFonts w:ascii="Times New Roman" w:hAnsi="Times New Roman" w:cs="Times New Roman"/>
          <w:sz w:val="28"/>
          <w:szCs w:val="28"/>
        </w:rPr>
        <w:t>аявление заполняется заявителем собственноручно</w:t>
      </w:r>
      <w:r w:rsidR="00A35ADD">
        <w:rPr>
          <w:rFonts w:ascii="Times New Roman" w:hAnsi="Times New Roman" w:cs="Times New Roman"/>
          <w:sz w:val="28"/>
          <w:szCs w:val="28"/>
        </w:rPr>
        <w:t xml:space="preserve">. При обращении в </w:t>
      </w:r>
      <w:r w:rsidR="00A35ADD" w:rsidRPr="008E655E">
        <w:rPr>
          <w:rFonts w:ascii="Times New Roman" w:hAnsi="Times New Roman" w:cs="Times New Roman"/>
          <w:sz w:val="28"/>
          <w:szCs w:val="28"/>
        </w:rPr>
        <w:t>ГБУ ЛО «МФЦ»</w:t>
      </w:r>
      <w:r w:rsidR="00A35ADD" w:rsidRPr="00A35ADD">
        <w:rPr>
          <w:rFonts w:ascii="Times New Roman" w:hAnsi="Times New Roman" w:cs="Times New Roman"/>
          <w:sz w:val="28"/>
          <w:szCs w:val="28"/>
        </w:rPr>
        <w:t xml:space="preserve"> </w:t>
      </w:r>
      <w:r w:rsidR="00A35ADD">
        <w:rPr>
          <w:rFonts w:ascii="Times New Roman" w:hAnsi="Times New Roman" w:cs="Times New Roman"/>
          <w:sz w:val="28"/>
          <w:szCs w:val="28"/>
        </w:rPr>
        <w:t>з</w:t>
      </w:r>
      <w:r w:rsidR="00A35ADD" w:rsidRPr="008E655E">
        <w:rPr>
          <w:rFonts w:ascii="Times New Roman" w:hAnsi="Times New Roman" w:cs="Times New Roman"/>
          <w:sz w:val="28"/>
          <w:szCs w:val="28"/>
        </w:rPr>
        <w:t>аявление заполняется заявителем собственноручно</w:t>
      </w:r>
      <w:r w:rsidR="003B379F">
        <w:rPr>
          <w:rFonts w:ascii="Times New Roman" w:hAnsi="Times New Roman" w:cs="Times New Roman"/>
          <w:sz w:val="28"/>
          <w:szCs w:val="28"/>
        </w:rPr>
        <w:t xml:space="preserve">, </w:t>
      </w:r>
      <w:r w:rsidRPr="008E655E">
        <w:rPr>
          <w:rFonts w:ascii="Times New Roman" w:hAnsi="Times New Roman" w:cs="Times New Roman"/>
          <w:sz w:val="28"/>
          <w:szCs w:val="28"/>
        </w:rPr>
        <w:t>либо специалистом ГБУ ЛО «МФЦ»</w:t>
      </w:r>
      <w:r w:rsidR="00DA0637">
        <w:rPr>
          <w:rFonts w:ascii="Times New Roman" w:hAnsi="Times New Roman" w:cs="Times New Roman"/>
          <w:sz w:val="28"/>
          <w:szCs w:val="28"/>
        </w:rPr>
        <w:t>.</w:t>
      </w:r>
    </w:p>
    <w:p w:rsidR="008E655E"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Бланк заявления заявитель может получить у должностного лица </w:t>
      </w:r>
      <w:r w:rsidR="00281B39">
        <w:rPr>
          <w:rFonts w:ascii="Times New Roman" w:hAnsi="Times New Roman" w:cs="Times New Roman"/>
          <w:sz w:val="28"/>
          <w:szCs w:val="28"/>
        </w:rPr>
        <w:lastRenderedPageBreak/>
        <w:t>Администрации МО "Большелуцкое сельское поселение"</w:t>
      </w:r>
      <w:r w:rsidRPr="008E655E">
        <w:rPr>
          <w:rFonts w:ascii="Times New Roman" w:hAnsi="Times New Roman" w:cs="Times New Roman"/>
          <w:sz w:val="28"/>
          <w:szCs w:val="28"/>
        </w:rPr>
        <w:t xml:space="preserve">. Заявитель вправе распечатать бланк заявления на </w:t>
      </w:r>
      <w:proofErr w:type="gramStart"/>
      <w:r w:rsidRPr="008E655E">
        <w:rPr>
          <w:rFonts w:ascii="Times New Roman" w:hAnsi="Times New Roman" w:cs="Times New Roman"/>
          <w:sz w:val="28"/>
          <w:szCs w:val="28"/>
        </w:rPr>
        <w:t>официальных</w:t>
      </w:r>
      <w:proofErr w:type="gramEnd"/>
      <w:r w:rsidRPr="008E655E">
        <w:rPr>
          <w:rFonts w:ascii="Times New Roman" w:hAnsi="Times New Roman" w:cs="Times New Roman"/>
          <w:sz w:val="28"/>
          <w:szCs w:val="28"/>
        </w:rPr>
        <w:t xml:space="preserve"> сайт</w:t>
      </w:r>
      <w:r w:rsidR="00ED3398">
        <w:rPr>
          <w:rFonts w:ascii="Times New Roman" w:hAnsi="Times New Roman" w:cs="Times New Roman"/>
          <w:sz w:val="28"/>
          <w:szCs w:val="28"/>
        </w:rPr>
        <w:t>е</w:t>
      </w:r>
      <w:r w:rsidRPr="008E655E">
        <w:rPr>
          <w:rFonts w:ascii="Times New Roman" w:hAnsi="Times New Roman" w:cs="Times New Roman"/>
          <w:sz w:val="28"/>
          <w:szCs w:val="28"/>
        </w:rPr>
        <w:t xml:space="preserve"> </w:t>
      </w:r>
      <w:r w:rsidR="00281B39">
        <w:rPr>
          <w:rFonts w:ascii="Times New Roman" w:hAnsi="Times New Roman" w:cs="Times New Roman"/>
          <w:sz w:val="28"/>
          <w:szCs w:val="28"/>
        </w:rPr>
        <w:t>МО "Б</w:t>
      </w:r>
      <w:r w:rsidR="0042323F">
        <w:rPr>
          <w:rFonts w:ascii="Times New Roman" w:hAnsi="Times New Roman" w:cs="Times New Roman"/>
          <w:sz w:val="28"/>
          <w:szCs w:val="28"/>
        </w:rPr>
        <w:t>ольшелуцкое сельское поселение"</w:t>
      </w:r>
      <w:r w:rsidR="00DA063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0F34A7"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2E73B7" w:rsidRDefault="006F6368" w:rsidP="00A46183">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r w:rsidR="002E73B7" w:rsidRPr="002E73B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281B3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МО "Большелуцкое сельское поселение"</w:t>
      </w:r>
      <w:r w:rsidRPr="00D402CD">
        <w:rPr>
          <w:rFonts w:ascii="Times New Roman" w:hAnsi="Times New Roman" w:cs="Times New Roman"/>
          <w:sz w:val="28"/>
          <w:szCs w:val="28"/>
        </w:rPr>
        <w:t xml:space="preserve"> </w:t>
      </w:r>
      <w:r w:rsidR="00EC76BB"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00EC76BB" w:rsidRPr="00A53241">
        <w:rPr>
          <w:rFonts w:ascii="Times New Roman" w:hAnsi="Times New Roman" w:cs="Times New Roman"/>
          <w:sz w:val="28"/>
          <w:szCs w:val="28"/>
        </w:rPr>
        <w:t>ной услуги запрашивает следующие документы (сведения):</w:t>
      </w:r>
    </w:p>
    <w:p w:rsidR="00C20323" w:rsidRPr="000D6BC8" w:rsidRDefault="00EC76BB"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1)</w:t>
      </w:r>
      <w:r w:rsidR="00254FA0" w:rsidRPr="000D6BC8">
        <w:rPr>
          <w:rFonts w:ascii="Times New Roman" w:eastAsiaTheme="minorEastAsia" w:hAnsi="Times New Roman" w:cs="Times New Roman"/>
          <w:sz w:val="28"/>
          <w:szCs w:val="28"/>
        </w:rPr>
        <w:t xml:space="preserve"> </w:t>
      </w:r>
      <w:r w:rsidR="000F34A7" w:rsidRPr="000D6BC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D6BC8" w:rsidRPr="000D6BC8" w:rsidRDefault="000F34A7"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2)</w:t>
      </w:r>
      <w:r w:rsidR="00C20323" w:rsidRPr="000D6BC8">
        <w:rPr>
          <w:rFonts w:ascii="Times New Roman" w:hAnsi="Times New Roman" w:cs="Times New Roman"/>
          <w:sz w:val="28"/>
          <w:szCs w:val="28"/>
        </w:rPr>
        <w:t xml:space="preserve"> </w:t>
      </w:r>
      <w:r w:rsidRPr="000D6BC8">
        <w:rPr>
          <w:rFonts w:ascii="Times New Roman" w:hAnsi="Times New Roman" w:cs="Times New Roman"/>
          <w:sz w:val="28"/>
          <w:szCs w:val="28"/>
        </w:rPr>
        <w:t xml:space="preserve">выписку из Единого государственного реестра индивидуальных </w:t>
      </w:r>
      <w:r w:rsidRPr="000D6BC8">
        <w:rPr>
          <w:rFonts w:ascii="Times New Roman" w:hAnsi="Times New Roman" w:cs="Times New Roman"/>
          <w:sz w:val="28"/>
          <w:szCs w:val="28"/>
        </w:rPr>
        <w:lastRenderedPageBreak/>
        <w:t>предпринимателей, если заявителем является индивидуальный предприниматель</w:t>
      </w:r>
      <w:r w:rsidR="000D6BC8" w:rsidRPr="000D6BC8">
        <w:rPr>
          <w:rFonts w:ascii="Times New Roman" w:hAnsi="Times New Roman" w:cs="Times New Roman"/>
          <w:sz w:val="28"/>
          <w:szCs w:val="28"/>
        </w:rPr>
        <w:t>;</w:t>
      </w:r>
    </w:p>
    <w:p w:rsidR="00EC76BB" w:rsidRDefault="000D6BC8" w:rsidP="000D6BC8">
      <w:pPr>
        <w:pStyle w:val="ConsPlusNormal"/>
        <w:ind w:firstLine="540"/>
        <w:jc w:val="both"/>
        <w:rPr>
          <w:rFonts w:ascii="Times New Roman" w:hAnsi="Times New Roman" w:cs="Times New Roman"/>
          <w:sz w:val="28"/>
          <w:szCs w:val="28"/>
        </w:rPr>
      </w:pPr>
      <w:r w:rsidRPr="00A46183">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A46183">
        <w:rPr>
          <w:rFonts w:ascii="Times New Roman" w:hAnsi="Times New Roman" w:cs="Times New Roman"/>
          <w:sz w:val="28"/>
          <w:szCs w:val="28"/>
        </w:rPr>
        <w:t>;</w:t>
      </w:r>
    </w:p>
    <w:p w:rsidR="00A46183" w:rsidRPr="00A53241" w:rsidRDefault="00A46183" w:rsidP="000D6B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 xml:space="preserve">Об организации предоставления </w:t>
      </w:r>
      <w:proofErr w:type="gramStart"/>
      <w:r w:rsidRPr="00A53241">
        <w:rPr>
          <w:rFonts w:ascii="Times New Roman" w:hAnsi="Times New Roman" w:cs="Times New Roman"/>
          <w:sz w:val="28"/>
          <w:szCs w:val="28"/>
        </w:rPr>
        <w:t>государственных</w:t>
      </w:r>
      <w:proofErr w:type="gramEnd"/>
      <w:r w:rsidRPr="00A53241">
        <w:rPr>
          <w:rFonts w:ascii="Times New Roman" w:hAnsi="Times New Roman" w:cs="Times New Roman"/>
          <w:sz w:val="28"/>
          <w:szCs w:val="28"/>
        </w:rPr>
        <w:t xml:space="preserve">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E451CF"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E451CF" w:rsidRPr="00E451CF">
        <w:rPr>
          <w:rFonts w:ascii="Times New Roman" w:hAnsi="Times New Roman" w:cs="Times New Roman"/>
          <w:sz w:val="28"/>
          <w:szCs w:val="28"/>
        </w:rPr>
        <w:t>;</w:t>
      </w:r>
      <w:proofErr w:type="gramEnd"/>
    </w:p>
    <w:p w:rsidR="00A35ADD" w:rsidRPr="00E451CF" w:rsidRDefault="00A35ADD" w:rsidP="00331E3C">
      <w:pPr>
        <w:pStyle w:val="ConsPlusNormal"/>
        <w:ind w:firstLine="540"/>
        <w:jc w:val="both"/>
        <w:rPr>
          <w:rFonts w:ascii="Times New Roman" w:hAnsi="Times New Roman" w:cs="Times New Roman"/>
          <w:sz w:val="28"/>
          <w:szCs w:val="28"/>
        </w:rPr>
      </w:pPr>
      <w:r w:rsidRPr="00A35ADD">
        <w:rPr>
          <w:rFonts w:ascii="Times New Roman" w:hAnsi="Times New Roman" w:cs="Times New Roman"/>
          <w:sz w:val="28"/>
          <w:szCs w:val="28"/>
        </w:rPr>
        <w:t xml:space="preserve">представления документов и информации, отсутствие </w:t>
      </w:r>
      <w:proofErr w:type="gramStart"/>
      <w:r w:rsidRPr="00A35ADD">
        <w:rPr>
          <w:rFonts w:ascii="Times New Roman" w:hAnsi="Times New Roman" w:cs="Times New Roman"/>
          <w:sz w:val="28"/>
          <w:szCs w:val="28"/>
        </w:rPr>
        <w:t>и(</w:t>
      </w:r>
      <w:proofErr w:type="gramEnd"/>
      <w:r w:rsidRPr="00A35ADD">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4F2367" w:rsidRDefault="00E451CF" w:rsidP="00E451CF">
      <w:pPr>
        <w:pStyle w:val="ConsPlusNormal"/>
        <w:ind w:firstLine="540"/>
        <w:jc w:val="both"/>
        <w:rPr>
          <w:rFonts w:ascii="Times New Roman" w:hAnsi="Times New Roman" w:cs="Times New Roman"/>
          <w:bCs/>
          <w:sz w:val="28"/>
          <w:szCs w:val="28"/>
        </w:rPr>
      </w:pPr>
      <w:proofErr w:type="gramStart"/>
      <w:r w:rsidRPr="00E451CF">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E451CF">
          <w:rPr>
            <w:rStyle w:val="a7"/>
            <w:rFonts w:ascii="Times New Roman" w:hAnsi="Times New Roman" w:cs="Times New Roman"/>
            <w:bCs/>
            <w:color w:val="auto"/>
            <w:sz w:val="28"/>
            <w:szCs w:val="28"/>
            <w:u w:val="none"/>
          </w:rPr>
          <w:t>пунктом 7.2 части 1 статьи 16</w:t>
        </w:r>
      </w:hyperlink>
      <w:r w:rsidRPr="00E451CF">
        <w:rPr>
          <w:rFonts w:ascii="Times New Roman" w:hAnsi="Times New Roman" w:cs="Times New Roman"/>
          <w:bCs/>
          <w:sz w:val="28"/>
          <w:szCs w:val="28"/>
        </w:rPr>
        <w:t xml:space="preserve"> Федерального закона № 210-ФЗ, за исключением </w:t>
      </w:r>
      <w:r w:rsidRPr="00E451CF">
        <w:rPr>
          <w:rFonts w:ascii="Times New Roman" w:hAnsi="Times New Roman" w:cs="Times New Roman"/>
          <w:bCs/>
          <w:sz w:val="28"/>
          <w:szCs w:val="28"/>
        </w:rPr>
        <w:lastRenderedPageBreak/>
        <w:t>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6952D1">
        <w:rPr>
          <w:rFonts w:ascii="Times New Roman" w:hAnsi="Times New Roman" w:cs="Times New Roman"/>
          <w:bCs/>
          <w:sz w:val="28"/>
          <w:szCs w:val="28"/>
        </w:rPr>
        <w:t>предоставляющий</w:t>
      </w:r>
      <w:proofErr w:type="gramEnd"/>
      <w:r w:rsidRPr="006952D1">
        <w:rPr>
          <w:rFonts w:ascii="Times New Roman" w:hAnsi="Times New Roman" w:cs="Times New Roman"/>
          <w:bCs/>
          <w:sz w:val="28"/>
          <w:szCs w:val="28"/>
        </w:rPr>
        <w:t xml:space="preserve"> муниципальную услугу, вправе:</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952D1">
        <w:rPr>
          <w:rFonts w:ascii="Times New Roman" w:hAnsi="Times New Roman" w:cs="Times New Roman"/>
          <w:bCs/>
          <w:sz w:val="28"/>
          <w:szCs w:val="28"/>
        </w:rPr>
        <w:t>запрос</w:t>
      </w:r>
      <w:proofErr w:type="gramEnd"/>
      <w:r w:rsidRPr="006952D1">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6952D1" w:rsidRPr="006952D1" w:rsidRDefault="006952D1" w:rsidP="006952D1">
      <w:pPr>
        <w:pStyle w:val="ConsPlusNormal"/>
        <w:ind w:firstLine="540"/>
        <w:jc w:val="both"/>
        <w:rPr>
          <w:rFonts w:ascii="Times New Roman" w:hAnsi="Times New Roman" w:cs="Times New Roman"/>
          <w:bCs/>
          <w:sz w:val="28"/>
          <w:szCs w:val="28"/>
        </w:rPr>
      </w:pPr>
      <w:proofErr w:type="gramStart"/>
      <w:r w:rsidRPr="006952D1">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952D1">
        <w:rPr>
          <w:rFonts w:ascii="Times New Roman" w:hAnsi="Times New Roman" w:cs="Times New Roman"/>
          <w:bCs/>
          <w:sz w:val="28"/>
          <w:szCs w:val="28"/>
        </w:rPr>
        <w:t xml:space="preserve"> заявителя о проведенных мероприятиях.</w:t>
      </w:r>
    </w:p>
    <w:p w:rsidR="00EC76BB" w:rsidRPr="000B2904" w:rsidRDefault="00EC76BB" w:rsidP="00A53241">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2.8. Исчерпывающий перечень оснований для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предусмотрена действующим законодательством.</w:t>
      </w:r>
    </w:p>
    <w:p w:rsidR="00380A36" w:rsidRPr="00110212" w:rsidRDefault="009D07A0" w:rsidP="009D07A0">
      <w:pPr>
        <w:pStyle w:val="ConsPlusNormal"/>
        <w:ind w:firstLine="540"/>
        <w:jc w:val="both"/>
        <w:rPr>
          <w:rFonts w:ascii="Times New Roman" w:hAnsi="Times New Roman" w:cs="Times New Roman"/>
          <w:sz w:val="28"/>
          <w:szCs w:val="28"/>
        </w:rPr>
      </w:pPr>
      <w:proofErr w:type="gramStart"/>
      <w:r w:rsidRPr="000B2904">
        <w:rPr>
          <w:rFonts w:ascii="Times New Roman" w:hAnsi="Times New Roman" w:cs="Times New Roman"/>
          <w:sz w:val="28"/>
          <w:szCs w:val="28"/>
        </w:rPr>
        <w:t xml:space="preserve">Течение </w:t>
      </w:r>
      <w:r w:rsidR="003F0777" w:rsidRPr="000B2904">
        <w:rPr>
          <w:rFonts w:ascii="Times New Roman" w:hAnsi="Times New Roman" w:cs="Times New Roman"/>
          <w:sz w:val="28"/>
          <w:szCs w:val="28"/>
        </w:rPr>
        <w:t>30 (</w:t>
      </w:r>
      <w:r w:rsidR="003F0777">
        <w:rPr>
          <w:rFonts w:ascii="Times New Roman" w:hAnsi="Times New Roman" w:cs="Times New Roman"/>
          <w:sz w:val="28"/>
          <w:szCs w:val="28"/>
        </w:rPr>
        <w:t>тридцати</w:t>
      </w:r>
      <w:r w:rsidR="003F0777" w:rsidRPr="000B2904">
        <w:rPr>
          <w:rFonts w:ascii="Times New Roman" w:hAnsi="Times New Roman" w:cs="Times New Roman"/>
          <w:sz w:val="28"/>
          <w:szCs w:val="28"/>
        </w:rPr>
        <w:t>)</w:t>
      </w:r>
      <w:r w:rsidR="003F0777">
        <w:rPr>
          <w:rFonts w:ascii="Times New Roman" w:hAnsi="Times New Roman" w:cs="Times New Roman"/>
          <w:sz w:val="28"/>
          <w:szCs w:val="28"/>
        </w:rPr>
        <w:t xml:space="preserve"> дневного</w:t>
      </w:r>
      <w:r w:rsidR="003F0777" w:rsidRPr="000B2904">
        <w:rPr>
          <w:rFonts w:ascii="Times New Roman" w:hAnsi="Times New Roman" w:cs="Times New Roman"/>
          <w:sz w:val="28"/>
          <w:szCs w:val="28"/>
        </w:rPr>
        <w:t xml:space="preserve">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w:t>
      </w:r>
      <w:r w:rsidR="003F0777" w:rsidRPr="003F0777">
        <w:rPr>
          <w:rFonts w:ascii="Times New Roman" w:hAnsi="Times New Roman" w:cs="Times New Roman"/>
          <w:sz w:val="28"/>
          <w:szCs w:val="28"/>
        </w:rPr>
        <w:t>,</w:t>
      </w:r>
      <w:r w:rsidR="003F0777" w:rsidRPr="000B2904">
        <w:rPr>
          <w:rFonts w:ascii="Times New Roman" w:hAnsi="Times New Roman" w:cs="Times New Roman"/>
          <w:sz w:val="28"/>
          <w:szCs w:val="28"/>
        </w:rPr>
        <w:t xml:space="preserve"> </w:t>
      </w:r>
      <w:r w:rsidRPr="000B2904">
        <w:rPr>
          <w:rFonts w:ascii="Times New Roman" w:hAnsi="Times New Roman" w:cs="Times New Roman"/>
          <w:sz w:val="28"/>
          <w:szCs w:val="28"/>
        </w:rPr>
        <w:t xml:space="preserve">указанного в </w:t>
      </w:r>
      <w:hyperlink r:id="rId16" w:history="1">
        <w:r w:rsidRPr="000B2904">
          <w:rPr>
            <w:rStyle w:val="a7"/>
            <w:rFonts w:ascii="Times New Roman" w:hAnsi="Times New Roman" w:cs="Times New Roman"/>
            <w:color w:val="auto"/>
            <w:sz w:val="28"/>
            <w:szCs w:val="28"/>
            <w:u w:val="none"/>
          </w:rPr>
          <w:t>части 4</w:t>
        </w:r>
      </w:hyperlink>
      <w:r w:rsidRPr="000B2904">
        <w:rPr>
          <w:rFonts w:ascii="Times New Roman" w:hAnsi="Times New Roman" w:cs="Times New Roman"/>
          <w:sz w:val="28"/>
          <w:szCs w:val="28"/>
        </w:rPr>
        <w:t xml:space="preserve"> статьи 4 </w:t>
      </w:r>
      <w:r w:rsidR="000B2904">
        <w:rPr>
          <w:rFonts w:ascii="Times New Roman" w:hAnsi="Times New Roman" w:cs="Times New Roman"/>
          <w:sz w:val="28"/>
          <w:szCs w:val="28"/>
        </w:rPr>
        <w:t>Федеральн</w:t>
      </w:r>
      <w:r w:rsidR="00662004">
        <w:rPr>
          <w:rFonts w:ascii="Times New Roman" w:hAnsi="Times New Roman" w:cs="Times New Roman"/>
          <w:sz w:val="28"/>
          <w:szCs w:val="28"/>
        </w:rPr>
        <w:t>ого</w:t>
      </w:r>
      <w:r w:rsidR="000B2904">
        <w:rPr>
          <w:rFonts w:ascii="Times New Roman" w:hAnsi="Times New Roman" w:cs="Times New Roman"/>
          <w:sz w:val="28"/>
          <w:szCs w:val="28"/>
        </w:rPr>
        <w:t xml:space="preserve"> закон</w:t>
      </w:r>
      <w:r w:rsidR="00662004">
        <w:rPr>
          <w:rFonts w:ascii="Times New Roman" w:hAnsi="Times New Roman" w:cs="Times New Roman"/>
          <w:sz w:val="28"/>
          <w:szCs w:val="28"/>
        </w:rPr>
        <w:t>а</w:t>
      </w:r>
      <w:r w:rsidR="000B2904">
        <w:rPr>
          <w:rFonts w:ascii="Times New Roman" w:hAnsi="Times New Roman" w:cs="Times New Roman"/>
          <w:sz w:val="28"/>
          <w:szCs w:val="28"/>
        </w:rPr>
        <w:t xml:space="preserve"> </w:t>
      </w:r>
      <w:r w:rsidR="000B2904" w:rsidRPr="000B2904">
        <w:rPr>
          <w:rFonts w:ascii="Times New Roman" w:hAnsi="Times New Roman" w:cs="Times New Roman"/>
          <w:sz w:val="28"/>
          <w:szCs w:val="28"/>
        </w:rPr>
        <w:t xml:space="preserve">№ 159-ФЗ, </w:t>
      </w:r>
      <w:r w:rsidRPr="000B2904">
        <w:rPr>
          <w:rFonts w:ascii="Times New Roman" w:hAnsi="Times New Roman" w:cs="Times New Roman"/>
          <w:sz w:val="28"/>
          <w:szCs w:val="28"/>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w:t>
      </w:r>
      <w:proofErr w:type="gramEnd"/>
      <w:r w:rsidRPr="000B2904">
        <w:rPr>
          <w:rFonts w:ascii="Times New Roman" w:hAnsi="Times New Roman" w:cs="Times New Roman"/>
          <w:sz w:val="28"/>
          <w:szCs w:val="28"/>
        </w:rPr>
        <w:t xml:space="preserve"> законную силу решения суда.</w:t>
      </w:r>
      <w:bookmarkStart w:id="3" w:name="P242"/>
      <w:bookmarkEnd w:id="3"/>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1) Заявление подано лицом, не уполномоченным на осуществление таких действий;</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xml:space="preserve">2) Представление неполного комплекта документов, необходимых в соответствии с законодательными или иными нормативными правовыми </w:t>
      </w:r>
      <w:r w:rsidRPr="00C41D14">
        <w:rPr>
          <w:rFonts w:ascii="Times New Roman" w:hAnsi="Times New Roman" w:cs="Times New Roman"/>
          <w:sz w:val="28"/>
          <w:szCs w:val="28"/>
        </w:rPr>
        <w:lastRenderedPageBreak/>
        <w:t>актами для оказания услуги, подлежащих представлению заявителем;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1D14" w:rsidRPr="00C41D14">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41D14" w:rsidRPr="00C41D14">
        <w:rPr>
          <w:rFonts w:ascii="Times New Roman" w:hAnsi="Times New Roman" w:cs="Times New Roman"/>
          <w:sz w:val="28"/>
          <w:szCs w:val="28"/>
        </w:rPr>
        <w:t xml:space="preserve">) Представленные заявителем документы </w:t>
      </w:r>
      <w:proofErr w:type="gramStart"/>
      <w:r w:rsidR="00C41D14" w:rsidRPr="00C41D14">
        <w:rPr>
          <w:rFonts w:ascii="Times New Roman" w:hAnsi="Times New Roman" w:cs="Times New Roman"/>
          <w:sz w:val="28"/>
          <w:szCs w:val="28"/>
        </w:rPr>
        <w:t>недействительны/указанные в заявлении сведения недостоверны</w:t>
      </w:r>
      <w:proofErr w:type="gramEnd"/>
      <w:r w:rsidR="00C41D14" w:rsidRPr="00C41D14">
        <w:rPr>
          <w:rFonts w:ascii="Times New Roman" w:hAnsi="Times New Roman" w:cs="Times New Roman"/>
          <w:sz w:val="28"/>
          <w:szCs w:val="28"/>
        </w:rPr>
        <w:t>;</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41D14" w:rsidRPr="00C41D14">
        <w:rPr>
          <w:rFonts w:ascii="Times New Roman" w:hAnsi="Times New Roman" w:cs="Times New Roman"/>
          <w:sz w:val="28"/>
          <w:szCs w:val="28"/>
        </w:rPr>
        <w:t>) Отсутствие права на предоставление муниципальной услуги</w:t>
      </w:r>
      <w:r>
        <w:rPr>
          <w:rFonts w:ascii="Times New Roman" w:hAnsi="Times New Roman" w:cs="Times New Roman"/>
          <w:sz w:val="28"/>
          <w:szCs w:val="28"/>
        </w:rPr>
        <w:t>:</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C41D14" w:rsidRPr="00C41D14">
        <w:rPr>
          <w:rFonts w:ascii="Times New Roman" w:hAnsi="Times New Roman" w:cs="Times New Roman"/>
          <w:sz w:val="28"/>
          <w:szCs w:val="28"/>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C41D14" w:rsidRPr="00C41D14" w:rsidRDefault="00C41D14" w:rsidP="00C41D14">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у заявителя имеется не</w:t>
      </w:r>
      <w:del w:id="4" w:author="Юлия Александровна Павлова" w:date="2022-02-15T15:45:00Z">
        <w:r w:rsidRPr="00C41D14" w:rsidDel="001643E3">
          <w:rPr>
            <w:rFonts w:ascii="Times New Roman" w:hAnsi="Times New Roman" w:cs="Times New Roman"/>
            <w:sz w:val="28"/>
            <w:szCs w:val="28"/>
          </w:rPr>
          <w:delText xml:space="preserve"> </w:delText>
        </w:r>
      </w:del>
      <w:r w:rsidRPr="00C41D14">
        <w:rPr>
          <w:rFonts w:ascii="Times New Roman" w:hAnsi="Times New Roman" w:cs="Times New Roman"/>
          <w:sz w:val="28"/>
          <w:szCs w:val="28"/>
        </w:rPr>
        <w:t>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C41D14" w:rsidRPr="00C41D14" w:rsidRDefault="00C41D14" w:rsidP="00C41D14">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арендуемое имущество включено в утвержденный в соответствии с частью 4 статьи 18 Федеральный закон № 2</w:t>
      </w:r>
      <w:r w:rsidR="00A35ADD">
        <w:rPr>
          <w:rFonts w:ascii="Times New Roman" w:hAnsi="Times New Roman" w:cs="Times New Roman"/>
          <w:sz w:val="28"/>
          <w:szCs w:val="28"/>
        </w:rPr>
        <w:t>09-ФЗ</w:t>
      </w:r>
      <w:r w:rsidR="00A35ADD" w:rsidRPr="00C41D14">
        <w:rPr>
          <w:rFonts w:ascii="Times New Roman" w:hAnsi="Times New Roman" w:cs="Times New Roman"/>
          <w:sz w:val="28"/>
          <w:szCs w:val="28"/>
        </w:rPr>
        <w:t xml:space="preserve"> </w:t>
      </w:r>
      <w:proofErr w:type="spellStart"/>
      <w:r w:rsidRPr="00C41D14">
        <w:rPr>
          <w:rFonts w:ascii="Times New Roman" w:hAnsi="Times New Roman" w:cs="Times New Roman"/>
          <w:sz w:val="28"/>
          <w:szCs w:val="28"/>
        </w:rPr>
        <w:t>еречень</w:t>
      </w:r>
      <w:proofErr w:type="spellEnd"/>
      <w:r w:rsidRPr="00C41D14">
        <w:rPr>
          <w:rFonts w:ascii="Times New Roman" w:hAnsi="Times New Roman" w:cs="Times New Roman"/>
          <w:sz w:val="28"/>
          <w:szCs w:val="28"/>
        </w:rPr>
        <w:t xml:space="preserve">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roofErr w:type="gramEnd"/>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C41D14" w:rsidRPr="00C41D14">
        <w:rPr>
          <w:rFonts w:ascii="Times New Roman" w:hAnsi="Times New Roman" w:cs="Times New Roman"/>
          <w:sz w:val="28"/>
          <w:szCs w:val="28"/>
        </w:rPr>
        <w:t>) утрата субъектом малого и среднего предпринимательства преимущественного права на приобретение арендуемого имущества, в том числе:</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C41D14" w:rsidRPr="00C41D14" w:rsidRDefault="00C41D14" w:rsidP="00C41D14">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roofErr w:type="gramEnd"/>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xml:space="preserve">- с момента расторжения договора купли-продажи арендуемого </w:t>
      </w:r>
      <w:r w:rsidRPr="00C41D14">
        <w:rPr>
          <w:rFonts w:ascii="Times New Roman" w:hAnsi="Times New Roman" w:cs="Times New Roman"/>
          <w:sz w:val="28"/>
          <w:szCs w:val="28"/>
        </w:rPr>
        <w:lastRenderedPageBreak/>
        <w:t>имущества в связи с существенным нарушением его условий субъектом малого или среднего предпринимательства;</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41D14" w:rsidRPr="00C41D14">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1643E3" w:rsidRDefault="00C41D14" w:rsidP="00C41D14">
      <w:pPr>
        <w:pStyle w:val="ConsPlusNormal"/>
        <w:ind w:firstLine="540"/>
        <w:jc w:val="both"/>
        <w:rPr>
          <w:ins w:id="5" w:author="Юлия Александровна Павлова" w:date="2022-02-15T15:46:00Z"/>
          <w:rFonts w:ascii="Times New Roman" w:hAnsi="Times New Roman" w:cs="Times New Roman"/>
          <w:sz w:val="28"/>
          <w:szCs w:val="28"/>
        </w:rPr>
      </w:pPr>
      <w:r w:rsidRPr="00C41D14">
        <w:rPr>
          <w:rFonts w:ascii="Times New Roman" w:hAnsi="Times New Roman" w:cs="Times New Roman"/>
          <w:sz w:val="28"/>
          <w:szCs w:val="28"/>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rsidR="00EC76BB" w:rsidRPr="00A53241" w:rsidRDefault="00EC76BB" w:rsidP="00C41D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281B39">
        <w:rPr>
          <w:rFonts w:ascii="Times New Roman" w:hAnsi="Times New Roman" w:cs="Times New Roman"/>
          <w:sz w:val="28"/>
          <w:szCs w:val="28"/>
        </w:rPr>
        <w:t>Администрацию МО "Большелуцкое сельское поселение"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281B39">
        <w:rPr>
          <w:rFonts w:ascii="Times New Roman" w:hAnsi="Times New Roman" w:cs="Times New Roman"/>
          <w:sz w:val="28"/>
          <w:szCs w:val="28"/>
        </w:rPr>
        <w:t>Администрацию МО "Большелуцкое сельское поселение"</w:t>
      </w:r>
      <w:r w:rsidR="00281B39" w:rsidRPr="00D402CD">
        <w:rPr>
          <w:rFonts w:ascii="Times New Roman" w:hAnsi="Times New Roman" w:cs="Times New Roman"/>
          <w:sz w:val="28"/>
          <w:szCs w:val="28"/>
        </w:rPr>
        <w:t xml:space="preserve"> </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281B39">
        <w:rPr>
          <w:rFonts w:ascii="Times New Roman" w:hAnsi="Times New Roman" w:cs="Times New Roman"/>
          <w:sz w:val="28"/>
          <w:szCs w:val="28"/>
        </w:rPr>
        <w:t>Администрацию МО "Большелуцкое сельское поселение"</w:t>
      </w:r>
      <w:r w:rsidR="00281B39" w:rsidRPr="00D402CD">
        <w:rPr>
          <w:rFonts w:ascii="Times New Roman" w:hAnsi="Times New Roman" w:cs="Times New Roman"/>
          <w:sz w:val="28"/>
          <w:szCs w:val="28"/>
        </w:rPr>
        <w:t xml:space="preserve"> </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281B39">
        <w:rPr>
          <w:rFonts w:ascii="Times New Roman" w:hAnsi="Times New Roman" w:cs="Times New Roman"/>
          <w:sz w:val="28"/>
          <w:szCs w:val="28"/>
        </w:rPr>
        <w:t>Администрацию МО "Большелуцкое сельское поселение"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r w:rsidR="00281B39">
        <w:rPr>
          <w:rFonts w:ascii="Times New Roman" w:hAnsi="Times New Roman" w:cs="Times New Roman"/>
          <w:sz w:val="28"/>
          <w:szCs w:val="28"/>
        </w:rPr>
        <w:t xml:space="preserve">МО "Большелуцкое сельское поселение" </w:t>
      </w:r>
      <w:r w:rsidR="00AF5FE6">
        <w:rPr>
          <w:rFonts w:ascii="Times New Roman" w:hAnsi="Times New Roman" w:cs="Times New Roman"/>
          <w:sz w:val="28"/>
          <w:szCs w:val="28"/>
        </w:rPr>
        <w:t xml:space="preserve">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281B39">
        <w:rPr>
          <w:rFonts w:ascii="Times New Roman" w:hAnsi="Times New Roman" w:cs="Times New Roman"/>
          <w:sz w:val="28"/>
          <w:szCs w:val="28"/>
        </w:rPr>
        <w:t>Администрации МО "Большелуцкое сельское поселение"</w:t>
      </w:r>
      <w:r w:rsidR="00281B39" w:rsidRPr="00D402CD">
        <w:rPr>
          <w:rFonts w:ascii="Times New Roman" w:hAnsi="Times New Roman" w:cs="Times New Roman"/>
          <w:sz w:val="28"/>
          <w:szCs w:val="28"/>
        </w:rPr>
        <w:t xml:space="preserve"> </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 xml:space="preserve">На территории, прилегающей </w:t>
      </w:r>
      <w:r w:rsidRPr="00A53241">
        <w:rPr>
          <w:rFonts w:ascii="Times New Roman" w:hAnsi="Times New Roman" w:cs="Times New Roman"/>
          <w:sz w:val="28"/>
          <w:szCs w:val="28"/>
        </w:rPr>
        <w:lastRenderedPageBreak/>
        <w:t>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281B39">
        <w:rPr>
          <w:rFonts w:ascii="Times New Roman" w:hAnsi="Times New Roman" w:cs="Times New Roman"/>
          <w:sz w:val="28"/>
          <w:szCs w:val="28"/>
        </w:rPr>
        <w:t>Администрации МО "Большелуцкое сельское поселение"</w:t>
      </w:r>
      <w:r w:rsidR="00281B39" w:rsidRPr="00D402CD">
        <w:rPr>
          <w:rFonts w:ascii="Times New Roman" w:hAnsi="Times New Roman" w:cs="Times New Roman"/>
          <w:sz w:val="28"/>
          <w:szCs w:val="28"/>
        </w:rPr>
        <w:t xml:space="preserve"> </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A53241">
        <w:rPr>
          <w:rFonts w:ascii="Times New Roman" w:hAnsi="Times New Roman" w:cs="Times New Roman"/>
          <w:sz w:val="28"/>
          <w:szCs w:val="28"/>
        </w:rPr>
        <w:lastRenderedPageBreak/>
        <w:t>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00281B39">
        <w:rPr>
          <w:rFonts w:ascii="Times New Roman" w:hAnsi="Times New Roman" w:cs="Times New Roman"/>
          <w:sz w:val="28"/>
          <w:szCs w:val="28"/>
        </w:rPr>
        <w:t>Администрации МО "Большелуцкое сельское поселение"</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A35AD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F63D52">
        <w:rPr>
          <w:rFonts w:ascii="Times New Roman" w:hAnsi="Times New Roman" w:cs="Times New Roman"/>
          <w:sz w:val="28"/>
          <w:szCs w:val="28"/>
        </w:rPr>
        <w:t>Администрации МО "Большелуцкое сельское поселение"</w:t>
      </w:r>
      <w:r w:rsidR="00F63D52" w:rsidRPr="00D402CD">
        <w:rPr>
          <w:rFonts w:ascii="Times New Roman" w:hAnsi="Times New Roman" w:cs="Times New Roman"/>
          <w:sz w:val="28"/>
          <w:szCs w:val="28"/>
        </w:rPr>
        <w:t xml:space="preserve"> </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F63D52">
        <w:rPr>
          <w:rFonts w:ascii="Times New Roman" w:hAnsi="Times New Roman" w:cs="Times New Roman"/>
          <w:sz w:val="28"/>
          <w:szCs w:val="28"/>
        </w:rPr>
        <w:t>Администрации МО "Большелуцкое сельское поселение"</w:t>
      </w:r>
      <w:r w:rsidR="00F63D52" w:rsidRPr="00D402CD">
        <w:rPr>
          <w:rFonts w:ascii="Times New Roman" w:hAnsi="Times New Roman" w:cs="Times New Roman"/>
          <w:sz w:val="28"/>
          <w:szCs w:val="28"/>
        </w:rPr>
        <w:t xml:space="preserve"> </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w:t>
      </w:r>
      <w:r w:rsidR="00B267FB">
        <w:rPr>
          <w:rFonts w:ascii="Times New Roman" w:hAnsi="Times New Roman" w:cs="Times New Roman"/>
          <w:sz w:val="28"/>
          <w:szCs w:val="28"/>
        </w:rPr>
        <w:t xml:space="preserve">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 xml:space="preserve">ципу (в </w:t>
      </w:r>
      <w:r w:rsidR="00E94E8E">
        <w:rPr>
          <w:rFonts w:ascii="Times New Roman" w:hAnsi="Times New Roman" w:cs="Times New Roman"/>
          <w:sz w:val="28"/>
          <w:szCs w:val="28"/>
        </w:rPr>
        <w:lastRenderedPageBreak/>
        <w:t>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Default="00EC76BB" w:rsidP="00A35A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w:t>
      </w:r>
      <w:r w:rsidR="00A35ADD">
        <w:rPr>
          <w:rFonts w:ascii="Times New Roman" w:hAnsi="Times New Roman" w:cs="Times New Roman"/>
          <w:sz w:val="28"/>
          <w:szCs w:val="28"/>
        </w:rPr>
        <w:t xml:space="preserve">. </w:t>
      </w:r>
      <w:r w:rsidR="00E94E8E">
        <w:rPr>
          <w:rFonts w:ascii="Times New Roman" w:hAnsi="Times New Roman" w:cs="Times New Roman"/>
          <w:sz w:val="28"/>
          <w:szCs w:val="28"/>
        </w:rPr>
        <w:t>Предоставление муниципаль</w:t>
      </w:r>
      <w:r w:rsidR="00B267FB">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6D5E99" w:rsidRDefault="00EC76BB" w:rsidP="00A53241">
      <w:pPr>
        <w:pStyle w:val="ConsPlusNormal"/>
        <w:jc w:val="center"/>
        <w:outlineLvl w:val="1"/>
        <w:rPr>
          <w:rFonts w:ascii="Times New Roman" w:hAnsi="Times New Roman" w:cs="Times New Roman"/>
          <w:b/>
          <w:sz w:val="28"/>
          <w:szCs w:val="28"/>
        </w:rPr>
      </w:pPr>
      <w:r w:rsidRPr="006D5E99">
        <w:rPr>
          <w:rFonts w:ascii="Times New Roman" w:hAnsi="Times New Roman" w:cs="Times New Roman"/>
          <w:b/>
          <w:sz w:val="28"/>
          <w:szCs w:val="28"/>
        </w:rPr>
        <w:t>3. Состав, последовательность и сроки выполнения</w:t>
      </w:r>
    </w:p>
    <w:p w:rsidR="00EC76BB" w:rsidRPr="006D5E99" w:rsidRDefault="00EC76BB" w:rsidP="00A53241">
      <w:pPr>
        <w:pStyle w:val="ConsPlusNormal"/>
        <w:jc w:val="center"/>
        <w:rPr>
          <w:rFonts w:ascii="Times New Roman" w:hAnsi="Times New Roman" w:cs="Times New Roman"/>
          <w:b/>
          <w:sz w:val="28"/>
          <w:szCs w:val="28"/>
        </w:rPr>
      </w:pPr>
      <w:r w:rsidRPr="006D5E99">
        <w:rPr>
          <w:rFonts w:ascii="Times New Roman" w:hAnsi="Times New Roman" w:cs="Times New Roman"/>
          <w:b/>
          <w:sz w:val="28"/>
          <w:szCs w:val="28"/>
        </w:rPr>
        <w:t>административных процедур, требования к порядку</w:t>
      </w:r>
    </w:p>
    <w:p w:rsidR="00EC76BB" w:rsidRPr="006D5E99" w:rsidRDefault="00EC76BB" w:rsidP="00A53241">
      <w:pPr>
        <w:pStyle w:val="ConsPlusNormal"/>
        <w:jc w:val="center"/>
        <w:rPr>
          <w:rFonts w:ascii="Times New Roman" w:hAnsi="Times New Roman" w:cs="Times New Roman"/>
          <w:b/>
          <w:sz w:val="28"/>
          <w:szCs w:val="28"/>
        </w:rPr>
      </w:pPr>
      <w:r w:rsidRPr="006D5E99">
        <w:rPr>
          <w:rFonts w:ascii="Times New Roman" w:hAnsi="Times New Roman" w:cs="Times New Roman"/>
          <w:b/>
          <w:sz w:val="28"/>
          <w:szCs w:val="28"/>
        </w:rPr>
        <w:t>их выполнения, в том числе особенности выполнения</w:t>
      </w:r>
    </w:p>
    <w:p w:rsidR="00EC76BB" w:rsidRPr="006D5E99" w:rsidRDefault="00EC76BB" w:rsidP="00A53241">
      <w:pPr>
        <w:pStyle w:val="ConsPlusNormal"/>
        <w:jc w:val="center"/>
        <w:rPr>
          <w:rFonts w:ascii="Times New Roman" w:hAnsi="Times New Roman" w:cs="Times New Roman"/>
          <w:b/>
          <w:sz w:val="28"/>
          <w:szCs w:val="28"/>
        </w:rPr>
      </w:pPr>
      <w:r w:rsidRPr="006D5E99">
        <w:rPr>
          <w:rFonts w:ascii="Times New Roman" w:hAnsi="Times New Roman" w:cs="Times New Roman"/>
          <w:b/>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39130E" w:rsidRDefault="00EC76BB" w:rsidP="00A53241">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3.</w:t>
      </w:r>
      <w:r w:rsidR="0063452B" w:rsidRPr="0039130E">
        <w:rPr>
          <w:rFonts w:ascii="Times New Roman" w:hAnsi="Times New Roman" w:cs="Times New Roman"/>
          <w:sz w:val="28"/>
          <w:szCs w:val="28"/>
        </w:rPr>
        <w:t>1.1. Предоставление муниципаль</w:t>
      </w:r>
      <w:r w:rsidRPr="0039130E">
        <w:rPr>
          <w:rFonts w:ascii="Times New Roman" w:hAnsi="Times New Roman" w:cs="Times New Roman"/>
          <w:sz w:val="28"/>
          <w:szCs w:val="28"/>
        </w:rPr>
        <w:t>ной услуги включает в себя следующие административные процедуры:</w:t>
      </w:r>
    </w:p>
    <w:p w:rsidR="00F92A7E" w:rsidRPr="0039130E" w:rsidRDefault="00F92A7E" w:rsidP="00F734F9">
      <w:pPr>
        <w:pStyle w:val="ConsPlusNormal"/>
        <w:ind w:firstLine="540"/>
        <w:jc w:val="both"/>
        <w:rPr>
          <w:rFonts w:ascii="Times New Roman" w:hAnsi="Times New Roman" w:cs="Times New Roman"/>
          <w:sz w:val="28"/>
          <w:szCs w:val="28"/>
        </w:rPr>
      </w:pPr>
      <w:proofErr w:type="gramStart"/>
      <w:r w:rsidRPr="0039130E">
        <w:rPr>
          <w:rFonts w:ascii="Times New Roman" w:hAnsi="Times New Roman" w:cs="Times New Roman"/>
          <w:sz w:val="28"/>
          <w:szCs w:val="28"/>
        </w:rPr>
        <w:t>- направление субъекту малого и среднего предпринимательства  пр</w:t>
      </w:r>
      <w:r w:rsidR="00500F47" w:rsidRPr="0039130E">
        <w:rPr>
          <w:rFonts w:ascii="Times New Roman" w:hAnsi="Times New Roman" w:cs="Times New Roman"/>
          <w:sz w:val="28"/>
          <w:szCs w:val="28"/>
        </w:rPr>
        <w:t>едложения о заключении договора</w:t>
      </w:r>
      <w:r w:rsidRPr="0039130E">
        <w:rPr>
          <w:rFonts w:ascii="Times New Roman" w:hAnsi="Times New Roman" w:cs="Times New Roman"/>
          <w:sz w:val="28"/>
          <w:szCs w:val="28"/>
        </w:rPr>
        <w:t xml:space="preserve"> купли-продажи муниципального имущества </w:t>
      </w:r>
      <w:r w:rsidR="00500F47" w:rsidRPr="0039130E">
        <w:rPr>
          <w:rFonts w:ascii="Times New Roman" w:hAnsi="Times New Roman" w:cs="Times New Roman"/>
          <w:sz w:val="28"/>
          <w:szCs w:val="28"/>
        </w:rPr>
        <w:t>и проекта договора</w:t>
      </w:r>
      <w:r w:rsidRPr="0039130E">
        <w:rPr>
          <w:rFonts w:ascii="Times New Roman" w:hAnsi="Times New Roman" w:cs="Times New Roman"/>
          <w:sz w:val="28"/>
          <w:szCs w:val="28"/>
        </w:rPr>
        <w:t xml:space="preserve"> купли-продажи арендуемого имущества,</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объект недвижимости, арендуемый субъектом малого и среднего предпринимательства, включен в прогнозный план (программу) приватизации</w:t>
      </w:r>
      <w:proofErr w:type="gramEnd"/>
      <w:r w:rsidRPr="0039130E">
        <w:rPr>
          <w:rFonts w:ascii="Times New Roman" w:hAnsi="Times New Roman" w:cs="Times New Roman"/>
          <w:sz w:val="28"/>
          <w:szCs w:val="28"/>
        </w:rPr>
        <w:t xml:space="preserve"> муниципального имущества -</w:t>
      </w:r>
      <w:r w:rsidR="00500F47" w:rsidRPr="0039130E">
        <w:rPr>
          <w:rFonts w:ascii="Times New Roman" w:eastAsiaTheme="minorHAnsi" w:hAnsi="Times New Roman" w:cs="Times New Roman"/>
          <w:sz w:val="28"/>
          <w:szCs w:val="28"/>
          <w:lang w:eastAsia="en-US"/>
        </w:rPr>
        <w:t xml:space="preserve"> </w:t>
      </w:r>
      <w:r w:rsidR="00500F47" w:rsidRPr="0039130E">
        <w:rPr>
          <w:rFonts w:ascii="Times New Roman" w:hAnsi="Times New Roman" w:cs="Times New Roman"/>
          <w:sz w:val="28"/>
          <w:szCs w:val="28"/>
        </w:rPr>
        <w:t>в течение 10 (десяти) дней с даты принятия ОМСУ решения об условиях приватизации;</w:t>
      </w:r>
      <w:r w:rsidRPr="0039130E">
        <w:rPr>
          <w:rFonts w:ascii="Times New Roman" w:hAnsi="Times New Roman" w:cs="Times New Roman"/>
          <w:sz w:val="28"/>
          <w:szCs w:val="28"/>
        </w:rPr>
        <w:t xml:space="preserve">  </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прием и регистрация заявления о предоставлении муниципальной услуги - 1 </w:t>
      </w:r>
      <w:r w:rsidR="00A35ADD">
        <w:rPr>
          <w:rFonts w:ascii="Times New Roman" w:hAnsi="Times New Roman" w:cs="Times New Roman"/>
          <w:sz w:val="28"/>
          <w:szCs w:val="28"/>
        </w:rPr>
        <w:t>календарный</w:t>
      </w:r>
      <w:r w:rsidRPr="0039130E">
        <w:rPr>
          <w:rFonts w:ascii="Times New Roman" w:hAnsi="Times New Roman" w:cs="Times New Roman"/>
          <w:sz w:val="28"/>
          <w:szCs w:val="28"/>
        </w:rPr>
        <w:t xml:space="preserve"> день</w:t>
      </w:r>
      <w:r w:rsidR="00A35ADD">
        <w:rPr>
          <w:rFonts w:ascii="Times New Roman" w:hAnsi="Times New Roman" w:cs="Times New Roman"/>
          <w:sz w:val="28"/>
          <w:szCs w:val="28"/>
        </w:rPr>
        <w:t>, в случае, если указанный день выпал на будни,</w:t>
      </w:r>
      <w:r w:rsidR="00BE0B41">
        <w:rPr>
          <w:rFonts w:ascii="Times New Roman" w:hAnsi="Times New Roman" w:cs="Times New Roman"/>
          <w:sz w:val="28"/>
          <w:szCs w:val="28"/>
        </w:rPr>
        <w:t xml:space="preserve"> </w:t>
      </w:r>
      <w:r w:rsidR="00A35ADD">
        <w:rPr>
          <w:rFonts w:ascii="Times New Roman" w:hAnsi="Times New Roman" w:cs="Times New Roman"/>
          <w:sz w:val="28"/>
          <w:szCs w:val="28"/>
        </w:rPr>
        <w:t xml:space="preserve">в ином случае </w:t>
      </w:r>
      <w:r w:rsidR="00BE0B41">
        <w:rPr>
          <w:rFonts w:ascii="Times New Roman" w:hAnsi="Times New Roman" w:cs="Times New Roman"/>
          <w:sz w:val="28"/>
          <w:szCs w:val="28"/>
        </w:rPr>
        <w:t>следующий за указанным днем</w:t>
      </w:r>
      <w:r w:rsidR="00A35ADD">
        <w:rPr>
          <w:rFonts w:ascii="Times New Roman" w:hAnsi="Times New Roman" w:cs="Times New Roman"/>
          <w:sz w:val="28"/>
          <w:szCs w:val="28"/>
        </w:rPr>
        <w:t xml:space="preserve"> будний </w:t>
      </w:r>
      <w:r w:rsidR="00BE0B41">
        <w:rPr>
          <w:rFonts w:ascii="Times New Roman" w:hAnsi="Times New Roman" w:cs="Times New Roman"/>
          <w:sz w:val="28"/>
          <w:szCs w:val="28"/>
        </w:rPr>
        <w:t>день</w:t>
      </w:r>
      <w:r w:rsidRPr="0039130E">
        <w:rPr>
          <w:rFonts w:ascii="Times New Roman" w:hAnsi="Times New Roman" w:cs="Times New Roman"/>
          <w:sz w:val="28"/>
          <w:szCs w:val="28"/>
        </w:rPr>
        <w:t>;</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рассмотрение документов об оказании муниципальной услуги </w:t>
      </w:r>
      <w:r w:rsidR="00CA1397" w:rsidRPr="0039130E">
        <w:rPr>
          <w:rFonts w:ascii="Times New Roman" w:hAnsi="Times New Roman" w:cs="Times New Roman"/>
          <w:sz w:val="28"/>
          <w:szCs w:val="28"/>
        </w:rPr>
        <w:t>–</w:t>
      </w:r>
      <w:r w:rsidR="00BE0A46">
        <w:rPr>
          <w:rFonts w:ascii="Times New Roman" w:hAnsi="Times New Roman" w:cs="Times New Roman"/>
          <w:sz w:val="28"/>
          <w:szCs w:val="28"/>
        </w:rPr>
        <w:t xml:space="preserve"> 18 календарных</w:t>
      </w:r>
      <w:r w:rsidR="00D004DD">
        <w:rPr>
          <w:rFonts w:ascii="Times New Roman" w:hAnsi="Times New Roman" w:cs="Times New Roman"/>
          <w:sz w:val="28"/>
          <w:szCs w:val="28"/>
        </w:rPr>
        <w:t xml:space="preserve"> дней</w:t>
      </w:r>
      <w:r w:rsidRPr="0039130E">
        <w:rPr>
          <w:rFonts w:ascii="Times New Roman" w:hAnsi="Times New Roman" w:cs="Times New Roman"/>
          <w:sz w:val="28"/>
          <w:szCs w:val="28"/>
        </w:rPr>
        <w:t>;</w:t>
      </w:r>
    </w:p>
    <w:p w:rsidR="00F734F9" w:rsidRPr="0039130E" w:rsidRDefault="001D2B69" w:rsidP="00AB528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w:t>
      </w:r>
      <w:r w:rsidR="00AB5289" w:rsidRPr="0039130E">
        <w:rPr>
          <w:rFonts w:ascii="Times New Roman" w:hAnsi="Times New Roman" w:cs="Times New Roman"/>
          <w:sz w:val="28"/>
          <w:szCs w:val="28"/>
        </w:rPr>
        <w:t xml:space="preserve">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w:t>
      </w:r>
      <w:r w:rsidR="00F734F9" w:rsidRPr="0039130E">
        <w:rPr>
          <w:rFonts w:ascii="Times New Roman" w:hAnsi="Times New Roman" w:cs="Times New Roman"/>
          <w:sz w:val="28"/>
          <w:szCs w:val="28"/>
        </w:rPr>
        <w:t>-</w:t>
      </w:r>
      <w:r w:rsidR="00CA61F3" w:rsidRPr="0039130E">
        <w:rPr>
          <w:rFonts w:ascii="Times New Roman" w:hAnsi="Times New Roman" w:cs="Times New Roman"/>
          <w:sz w:val="28"/>
          <w:szCs w:val="28"/>
        </w:rPr>
        <w:t xml:space="preserve"> в сроки, не превышающие сроки, установленные пунктом 2.4 настоящего административного регламента</w:t>
      </w:r>
      <w:r w:rsidR="00F734F9" w:rsidRPr="0039130E">
        <w:rPr>
          <w:rFonts w:ascii="Times New Roman" w:hAnsi="Times New Roman" w:cs="Times New Roman"/>
          <w:sz w:val="28"/>
          <w:szCs w:val="28"/>
        </w:rPr>
        <w:t>;</w:t>
      </w:r>
    </w:p>
    <w:p w:rsidR="00F734F9"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выдача результата - </w:t>
      </w:r>
      <w:r w:rsidR="009D5FA0" w:rsidRPr="0039130E">
        <w:rPr>
          <w:rFonts w:ascii="Times New Roman" w:hAnsi="Times New Roman" w:cs="Times New Roman"/>
          <w:sz w:val="28"/>
          <w:szCs w:val="28"/>
        </w:rPr>
        <w:t>1</w:t>
      </w:r>
      <w:r w:rsidR="00D0071F" w:rsidRPr="0039130E">
        <w:rPr>
          <w:rFonts w:ascii="Times New Roman" w:hAnsi="Times New Roman" w:cs="Times New Roman"/>
          <w:sz w:val="28"/>
          <w:szCs w:val="28"/>
        </w:rPr>
        <w:t xml:space="preserve"> рабочий день</w:t>
      </w:r>
      <w:r w:rsidRPr="0039130E">
        <w:rPr>
          <w:rFonts w:ascii="Times New Roman" w:hAnsi="Times New Roman" w:cs="Times New Roman"/>
          <w:sz w:val="28"/>
          <w:szCs w:val="28"/>
        </w:rPr>
        <w:t>.</w:t>
      </w:r>
    </w:p>
    <w:p w:rsidR="00B37B5D" w:rsidRPr="00B36CE7" w:rsidRDefault="00B37B5D"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7" w:history="1">
        <w:r w:rsidR="00467531" w:rsidRPr="00B36CE7">
          <w:rPr>
            <w:rStyle w:val="a7"/>
            <w:rFonts w:ascii="Times New Roman" w:hAnsi="Times New Roman" w:cs="Times New Roman"/>
            <w:color w:val="auto"/>
            <w:sz w:val="28"/>
            <w:szCs w:val="28"/>
            <w:u w:val="none"/>
          </w:rPr>
          <w:t>законом</w:t>
        </w:r>
      </w:hyperlink>
      <w:r w:rsidR="00467531" w:rsidRPr="00B36CE7">
        <w:rPr>
          <w:rFonts w:ascii="Times New Roman" w:hAnsi="Times New Roman" w:cs="Times New Roman"/>
          <w:sz w:val="28"/>
          <w:szCs w:val="28"/>
        </w:rPr>
        <w:t xml:space="preserve"> № 159-ФЗ</w:t>
      </w:r>
      <w:r w:rsidR="00565E6C" w:rsidRPr="00B36CE7">
        <w:rPr>
          <w:rFonts w:ascii="Times New Roman" w:hAnsi="Times New Roman" w:cs="Times New Roman"/>
          <w:sz w:val="28"/>
          <w:szCs w:val="28"/>
        </w:rPr>
        <w:t>,</w:t>
      </w:r>
      <w:r w:rsidR="00467531" w:rsidRPr="00B36CE7">
        <w:rPr>
          <w:rFonts w:ascii="Times New Roman" w:hAnsi="Times New Roman" w:cs="Times New Roman"/>
          <w:sz w:val="28"/>
          <w:szCs w:val="28"/>
        </w:rPr>
        <w:t xml:space="preserve"> в случае если объект недвижимости включен в прогнозный план (программу) приватизации муниципального имущества:</w:t>
      </w:r>
    </w:p>
    <w:p w:rsidR="00EE4283" w:rsidRDefault="00B37B5D"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1.</w:t>
      </w:r>
      <w:r w:rsidRPr="00B36CE7">
        <w:rPr>
          <w:rFonts w:ascii="Times New Roman" w:hAnsi="Times New Roman" w:cs="Times New Roman"/>
          <w:sz w:val="28"/>
          <w:szCs w:val="28"/>
        </w:rPr>
        <w:t xml:space="preserve"> </w:t>
      </w:r>
      <w:r w:rsidR="00EE4283">
        <w:rPr>
          <w:rFonts w:ascii="Times New Roman" w:hAnsi="Times New Roman" w:cs="Times New Roman"/>
          <w:sz w:val="28"/>
          <w:szCs w:val="28"/>
        </w:rPr>
        <w:t>Направление субъекту малого и среднего предпринимательства предложения</w:t>
      </w:r>
      <w:r w:rsidR="00EE4283" w:rsidRPr="00EE4283">
        <w:rPr>
          <w:rFonts w:ascii="Times New Roman" w:hAnsi="Times New Roman" w:cs="Times New Roman"/>
          <w:sz w:val="28"/>
          <w:szCs w:val="28"/>
        </w:rPr>
        <w:t>.</w:t>
      </w:r>
      <w:r w:rsidR="00EE4283">
        <w:rPr>
          <w:rFonts w:ascii="Times New Roman" w:hAnsi="Times New Roman" w:cs="Times New Roman"/>
          <w:sz w:val="28"/>
          <w:szCs w:val="28"/>
        </w:rPr>
        <w:t xml:space="preserve"> </w:t>
      </w:r>
    </w:p>
    <w:p w:rsidR="00B37B5D" w:rsidRPr="00D004DD" w:rsidRDefault="00EE4283" w:rsidP="00360BC4">
      <w:pPr>
        <w:pStyle w:val="ConsPlusNormal"/>
        <w:ind w:firstLine="540"/>
        <w:jc w:val="both"/>
        <w:rPr>
          <w:rFonts w:ascii="Times New Roman" w:hAnsi="Times New Roman" w:cs="Times New Roman"/>
          <w:sz w:val="28"/>
          <w:szCs w:val="28"/>
        </w:rPr>
      </w:pPr>
      <w:r w:rsidRPr="00EE4283">
        <w:rPr>
          <w:rFonts w:ascii="Times New Roman" w:hAnsi="Times New Roman" w:cs="Times New Roman"/>
          <w:sz w:val="28"/>
          <w:szCs w:val="28"/>
        </w:rPr>
        <w:lastRenderedPageBreak/>
        <w:t>3.1.2.1.</w:t>
      </w:r>
      <w:r>
        <w:rPr>
          <w:rFonts w:ascii="Times New Roman" w:hAnsi="Times New Roman" w:cs="Times New Roman"/>
          <w:sz w:val="28"/>
          <w:szCs w:val="28"/>
        </w:rPr>
        <w:t>1</w:t>
      </w:r>
      <w:r w:rsidRPr="00EE4283">
        <w:rPr>
          <w:rFonts w:ascii="Times New Roman" w:hAnsi="Times New Roman" w:cs="Times New Roman"/>
          <w:sz w:val="28"/>
          <w:szCs w:val="28"/>
        </w:rPr>
        <w:t xml:space="preserve">. </w:t>
      </w:r>
      <w:r w:rsidR="00467531" w:rsidRPr="00B36CE7">
        <w:rPr>
          <w:rFonts w:ascii="Times New Roman" w:hAnsi="Times New Roman" w:cs="Times New Roman"/>
          <w:sz w:val="28"/>
          <w:szCs w:val="28"/>
        </w:rPr>
        <w:t>Основание для начала административной пр</w:t>
      </w:r>
      <w:r>
        <w:rPr>
          <w:rFonts w:ascii="Times New Roman" w:hAnsi="Times New Roman" w:cs="Times New Roman"/>
          <w:sz w:val="28"/>
          <w:szCs w:val="28"/>
        </w:rPr>
        <w:t>оцедуры</w:t>
      </w:r>
      <w:r w:rsidR="00360BC4">
        <w:rPr>
          <w:rFonts w:ascii="Times New Roman" w:hAnsi="Times New Roman" w:cs="Times New Roman"/>
          <w:sz w:val="28"/>
          <w:szCs w:val="28"/>
        </w:rPr>
        <w:t>:</w:t>
      </w:r>
      <w:r w:rsidR="00360BC4" w:rsidRPr="00360BC4">
        <w:rPr>
          <w:rFonts w:ascii="Times New Roman" w:hAnsi="Times New Roman" w:cs="Times New Roman"/>
          <w:sz w:val="28"/>
          <w:szCs w:val="28"/>
        </w:rPr>
        <w:t xml:space="preserve"> </w:t>
      </w:r>
      <w:r w:rsidR="00467531" w:rsidRPr="00B36CE7">
        <w:rPr>
          <w:rFonts w:ascii="Times New Roman" w:hAnsi="Times New Roman" w:cs="Times New Roman"/>
          <w:sz w:val="28"/>
          <w:szCs w:val="28"/>
        </w:rPr>
        <w:t>включение объекта недвижимости</w:t>
      </w:r>
      <w:r w:rsidR="00F92A7E" w:rsidRPr="00B36CE7">
        <w:rPr>
          <w:rFonts w:ascii="Times New Roman" w:hAnsi="Times New Roman" w:cs="Times New Roman"/>
          <w:sz w:val="28"/>
          <w:szCs w:val="28"/>
        </w:rPr>
        <w:t>, арендуемого субъектом малого и среднего предпринимательства,</w:t>
      </w:r>
      <w:r w:rsidR="00467531" w:rsidRPr="00B36CE7">
        <w:rPr>
          <w:rFonts w:ascii="Times New Roman" w:hAnsi="Times New Roman" w:cs="Times New Roman"/>
          <w:sz w:val="28"/>
          <w:szCs w:val="28"/>
        </w:rPr>
        <w:t xml:space="preserve"> в прогнозный план (программу) приват</w:t>
      </w:r>
      <w:r w:rsidR="00D004DD">
        <w:rPr>
          <w:rFonts w:ascii="Times New Roman" w:hAnsi="Times New Roman" w:cs="Times New Roman"/>
          <w:sz w:val="28"/>
          <w:szCs w:val="28"/>
        </w:rPr>
        <w:t>изации муниципального имущества</w:t>
      </w:r>
      <w:r w:rsidR="00D004DD" w:rsidRPr="00D004DD">
        <w:rPr>
          <w:rFonts w:ascii="Times New Roman" w:hAnsi="Times New Roman" w:cs="Times New Roman"/>
          <w:sz w:val="28"/>
          <w:szCs w:val="28"/>
        </w:rPr>
        <w:t>;</w:t>
      </w:r>
    </w:p>
    <w:p w:rsidR="00467531" w:rsidRPr="00B36CE7" w:rsidRDefault="00467531"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CA61F3" w:rsidRPr="00B36CE7">
        <w:rPr>
          <w:rFonts w:ascii="Times New Roman" w:hAnsi="Times New Roman" w:cs="Times New Roman"/>
          <w:sz w:val="28"/>
          <w:szCs w:val="28"/>
        </w:rPr>
        <w:t>.</w:t>
      </w:r>
      <w:r w:rsidR="00EE4283" w:rsidRPr="00C24669">
        <w:rPr>
          <w:rFonts w:ascii="Times New Roman" w:hAnsi="Times New Roman" w:cs="Times New Roman"/>
          <w:sz w:val="28"/>
          <w:szCs w:val="28"/>
        </w:rPr>
        <w:t>1.</w:t>
      </w:r>
      <w:r w:rsidR="00CA61F3"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EC766F" w:rsidRPr="00B36CE7" w:rsidRDefault="00467531" w:rsidP="00EC766F">
      <w:pPr>
        <w:pStyle w:val="ConsPlusNormal"/>
        <w:ind w:firstLine="540"/>
        <w:jc w:val="both"/>
        <w:rPr>
          <w:rFonts w:ascii="Times New Roman" w:hAnsi="Times New Roman" w:cs="Times New Roman"/>
          <w:sz w:val="28"/>
          <w:szCs w:val="28"/>
        </w:rPr>
      </w:pPr>
      <w:proofErr w:type="gramStart"/>
      <w:r w:rsidRPr="00B36CE7">
        <w:rPr>
          <w:rFonts w:ascii="Times New Roman" w:hAnsi="Times New Roman" w:cs="Times New Roman"/>
          <w:sz w:val="28"/>
          <w:szCs w:val="28"/>
        </w:rPr>
        <w:t xml:space="preserve">1 действие: </w:t>
      </w:r>
      <w:r w:rsidR="00CA61F3" w:rsidRPr="00B36CE7">
        <w:rPr>
          <w:rFonts w:ascii="Times New Roman" w:hAnsi="Times New Roman" w:cs="Times New Roman"/>
          <w:sz w:val="28"/>
          <w:szCs w:val="28"/>
        </w:rPr>
        <w:t>должностное лицо</w:t>
      </w:r>
      <w:r w:rsidR="00EC766F" w:rsidRPr="00B36CE7">
        <w:rPr>
          <w:rFonts w:ascii="Times New Roman" w:hAnsi="Times New Roman" w:cs="Times New Roman"/>
          <w:sz w:val="28"/>
          <w:szCs w:val="28"/>
        </w:rPr>
        <w:t xml:space="preserve"> </w:t>
      </w:r>
      <w:r w:rsidR="00F63D52">
        <w:rPr>
          <w:rFonts w:ascii="Times New Roman" w:hAnsi="Times New Roman" w:cs="Times New Roman"/>
          <w:sz w:val="28"/>
          <w:szCs w:val="28"/>
        </w:rPr>
        <w:t>Администрации МО "Большелуцкое сельское поселение"</w:t>
      </w:r>
      <w:r w:rsidR="00F63D52" w:rsidRPr="00D402CD">
        <w:rPr>
          <w:rFonts w:ascii="Times New Roman" w:hAnsi="Times New Roman" w:cs="Times New Roman"/>
          <w:sz w:val="28"/>
          <w:szCs w:val="28"/>
        </w:rPr>
        <w:t xml:space="preserve"> </w:t>
      </w:r>
      <w:r w:rsidR="00EC766F" w:rsidRPr="00B36CE7">
        <w:rPr>
          <w:rFonts w:ascii="Times New Roman"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Pr>
          <w:rFonts w:ascii="Times New Roman" w:hAnsi="Times New Roman" w:cs="Times New Roman"/>
          <w:sz w:val="28"/>
          <w:szCs w:val="28"/>
        </w:rPr>
        <w:t xml:space="preserve">(или) </w:t>
      </w:r>
      <w:r w:rsidR="00EC766F" w:rsidRPr="00B36CE7">
        <w:rPr>
          <w:rFonts w:ascii="Times New Roman" w:hAnsi="Times New Roman" w:cs="Times New Roman"/>
          <w:sz w:val="28"/>
          <w:szCs w:val="28"/>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r w:rsidR="00CA61F3" w:rsidRPr="00B36CE7">
        <w:rPr>
          <w:rFonts w:ascii="Times New Roman" w:hAnsi="Times New Roman" w:cs="Times New Roman"/>
          <w:sz w:val="28"/>
          <w:szCs w:val="28"/>
        </w:rPr>
        <w:t xml:space="preserve"> ОМСУ</w:t>
      </w:r>
      <w:proofErr w:type="gramEnd"/>
      <w:r w:rsidR="00EC766F" w:rsidRPr="00B36CE7">
        <w:rPr>
          <w:rFonts w:ascii="Times New Roman" w:hAnsi="Times New Roman" w:cs="Times New Roman"/>
          <w:sz w:val="28"/>
          <w:szCs w:val="28"/>
        </w:rPr>
        <w:t xml:space="preserve"> об утверждении условий приватизации;</w:t>
      </w:r>
    </w:p>
    <w:p w:rsidR="00C73836" w:rsidRPr="00B36CE7" w:rsidRDefault="00EC766F"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2 действие:</w:t>
      </w:r>
      <w:r w:rsidR="00C73836" w:rsidRPr="00B36CE7">
        <w:rPr>
          <w:rFonts w:ascii="Times New Roman" w:hAnsi="Times New Roman" w:cs="Times New Roman"/>
          <w:sz w:val="28"/>
          <w:szCs w:val="28"/>
        </w:rPr>
        <w:t xml:space="preserve"> подписание уполномоченным лицом </w:t>
      </w:r>
      <w:r w:rsidR="00F63D52">
        <w:rPr>
          <w:rFonts w:ascii="Times New Roman" w:hAnsi="Times New Roman" w:cs="Times New Roman"/>
          <w:sz w:val="28"/>
          <w:szCs w:val="28"/>
        </w:rPr>
        <w:t>Администрации МО "Большелуцкое сельское поселение"</w:t>
      </w:r>
      <w:r w:rsidR="00F63D52" w:rsidRPr="00D402CD">
        <w:rPr>
          <w:rFonts w:ascii="Times New Roman" w:hAnsi="Times New Roman" w:cs="Times New Roman"/>
          <w:sz w:val="28"/>
          <w:szCs w:val="28"/>
        </w:rPr>
        <w:t xml:space="preserve"> </w:t>
      </w:r>
      <w:r w:rsidR="00C73836" w:rsidRPr="00B36CE7">
        <w:rPr>
          <w:rFonts w:ascii="Times New Roman" w:hAnsi="Times New Roman" w:cs="Times New Roman"/>
          <w:sz w:val="28"/>
          <w:szCs w:val="28"/>
        </w:rPr>
        <w:t xml:space="preserve"> письма субъекту малого и среднего предпринимательства с предложением </w:t>
      </w:r>
      <w:r w:rsidR="00F92A7E" w:rsidRPr="00B36CE7">
        <w:rPr>
          <w:rFonts w:ascii="Times New Roman" w:hAnsi="Times New Roman" w:cs="Times New Roman"/>
          <w:sz w:val="28"/>
          <w:szCs w:val="28"/>
        </w:rPr>
        <w:t>и регистрация</w:t>
      </w:r>
      <w:r w:rsidR="00C73836" w:rsidRPr="00B36CE7">
        <w:rPr>
          <w:rFonts w:ascii="Times New Roman" w:hAnsi="Times New Roman" w:cs="Times New Roman"/>
          <w:sz w:val="28"/>
          <w:szCs w:val="28"/>
        </w:rPr>
        <w:t xml:space="preserve"> письма в установленном порядке;</w:t>
      </w:r>
    </w:p>
    <w:p w:rsidR="00B37B5D" w:rsidRPr="00B36CE7" w:rsidRDefault="00DD1C2F" w:rsidP="00B37B5D">
      <w:pPr>
        <w:pStyle w:val="ConsPlusNormal"/>
        <w:ind w:firstLine="540"/>
        <w:jc w:val="both"/>
        <w:rPr>
          <w:rFonts w:ascii="Times New Roman" w:hAnsi="Times New Roman" w:cs="Times New Roman"/>
          <w:sz w:val="28"/>
          <w:szCs w:val="28"/>
        </w:rPr>
      </w:pPr>
      <w:proofErr w:type="gramStart"/>
      <w:r w:rsidRPr="00B36CE7">
        <w:rPr>
          <w:rFonts w:ascii="Times New Roman" w:hAnsi="Times New Roman" w:cs="Times New Roman"/>
          <w:sz w:val="28"/>
          <w:szCs w:val="28"/>
        </w:rPr>
        <w:t xml:space="preserve">3 </w:t>
      </w:r>
      <w:r w:rsidR="00C73836" w:rsidRPr="00B36CE7">
        <w:rPr>
          <w:rFonts w:ascii="Times New Roman" w:hAnsi="Times New Roman" w:cs="Times New Roman"/>
          <w:sz w:val="28"/>
          <w:szCs w:val="28"/>
        </w:rPr>
        <w:t xml:space="preserve">действие: </w:t>
      </w:r>
      <w:r w:rsidR="00B37B5D" w:rsidRPr="00B36CE7">
        <w:rPr>
          <w:rFonts w:ascii="Times New Roman" w:hAnsi="Times New Roman" w:cs="Times New Roman"/>
          <w:sz w:val="28"/>
          <w:szCs w:val="28"/>
        </w:rPr>
        <w:t xml:space="preserve">направление </w:t>
      </w:r>
      <w:r w:rsidR="00467531" w:rsidRPr="00B36CE7">
        <w:rPr>
          <w:rFonts w:ascii="Times New Roman" w:hAnsi="Times New Roman" w:cs="Times New Roman"/>
          <w:sz w:val="28"/>
          <w:szCs w:val="28"/>
        </w:rPr>
        <w:t xml:space="preserve">субъекту малого и среднего предпринимательства </w:t>
      </w:r>
      <w:r w:rsidR="00B37B5D" w:rsidRPr="00B36CE7">
        <w:rPr>
          <w:rFonts w:ascii="Times New Roman" w:hAnsi="Times New Roman" w:cs="Times New Roman"/>
          <w:sz w:val="28"/>
          <w:szCs w:val="28"/>
        </w:rPr>
        <w:t xml:space="preserve">предложения о заключении договора купли-продажи </w:t>
      </w:r>
      <w:r w:rsidR="00467531" w:rsidRPr="00B36CE7">
        <w:rPr>
          <w:rFonts w:ascii="Times New Roman" w:hAnsi="Times New Roman" w:cs="Times New Roman"/>
          <w:sz w:val="28"/>
          <w:szCs w:val="28"/>
        </w:rPr>
        <w:t>муниципального имущества</w:t>
      </w:r>
      <w:r w:rsidR="00B37B5D" w:rsidRPr="00B36CE7">
        <w:rPr>
          <w:rFonts w:ascii="Times New Roman" w:hAnsi="Times New Roman" w:cs="Times New Roman"/>
          <w:sz w:val="28"/>
          <w:szCs w:val="28"/>
        </w:rPr>
        <w:t xml:space="preserve"> и </w:t>
      </w:r>
      <w:r w:rsidR="00FB190B">
        <w:rPr>
          <w:rFonts w:ascii="Times New Roman" w:hAnsi="Times New Roman" w:cs="Times New Roman"/>
          <w:sz w:val="28"/>
          <w:szCs w:val="28"/>
        </w:rPr>
        <w:t xml:space="preserve">(или) </w:t>
      </w:r>
      <w:r w:rsidR="00B37B5D" w:rsidRPr="00B36CE7">
        <w:rPr>
          <w:rFonts w:ascii="Times New Roman" w:hAnsi="Times New Roman" w:cs="Times New Roman"/>
          <w:sz w:val="28"/>
          <w:szCs w:val="28"/>
        </w:rPr>
        <w:t>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00CA61F3" w:rsidRPr="00B36CE7">
        <w:rPr>
          <w:rFonts w:ascii="Times New Roman" w:hAnsi="Times New Roman" w:cs="Times New Roman"/>
          <w:sz w:val="28"/>
          <w:szCs w:val="28"/>
          <w:lang w:eastAsia="en-US"/>
        </w:rPr>
        <w:t xml:space="preserve"> </w:t>
      </w:r>
      <w:r w:rsidR="00CA61F3" w:rsidRPr="00B36CE7">
        <w:rPr>
          <w:rFonts w:ascii="Times New Roman" w:hAnsi="Times New Roman" w:cs="Times New Roman"/>
          <w:sz w:val="28"/>
          <w:szCs w:val="28"/>
        </w:rPr>
        <w:t>с приложением копии решения ОМСУ об утверждении условий приватизации</w:t>
      </w:r>
      <w:r w:rsidR="00B37B5D" w:rsidRPr="00B36CE7">
        <w:rPr>
          <w:rFonts w:ascii="Times New Roman" w:hAnsi="Times New Roman" w:cs="Times New Roman"/>
          <w:sz w:val="28"/>
          <w:szCs w:val="28"/>
        </w:rPr>
        <w:t>;</w:t>
      </w:r>
      <w:proofErr w:type="gramEnd"/>
    </w:p>
    <w:p w:rsidR="00C73836" w:rsidRPr="00B36CE7" w:rsidRDefault="00C73836"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Срок исполнения административной процедуры - 10 (десять) дней с момента </w:t>
      </w:r>
      <w:r w:rsidR="00500F47" w:rsidRPr="00B36CE7">
        <w:rPr>
          <w:rFonts w:ascii="Times New Roman" w:hAnsi="Times New Roman" w:cs="Times New Roman"/>
          <w:sz w:val="28"/>
          <w:szCs w:val="28"/>
        </w:rPr>
        <w:t xml:space="preserve">принятия </w:t>
      </w:r>
      <w:r w:rsidRPr="00B36CE7">
        <w:rPr>
          <w:rFonts w:ascii="Times New Roman" w:hAnsi="Times New Roman" w:cs="Times New Roman"/>
          <w:sz w:val="28"/>
          <w:szCs w:val="28"/>
        </w:rPr>
        <w:t>ОМСУ</w:t>
      </w:r>
      <w:r w:rsidR="00500F47" w:rsidRPr="00B36CE7">
        <w:rPr>
          <w:rFonts w:ascii="Times New Roman" w:hAnsi="Times New Roman" w:cs="Times New Roman"/>
          <w:sz w:val="28"/>
          <w:szCs w:val="28"/>
        </w:rPr>
        <w:t xml:space="preserve"> решения об</w:t>
      </w:r>
      <w:r w:rsidRPr="00B36CE7">
        <w:rPr>
          <w:rFonts w:ascii="Times New Roman" w:hAnsi="Times New Roman" w:cs="Times New Roman"/>
          <w:sz w:val="28"/>
          <w:szCs w:val="28"/>
        </w:rPr>
        <w:t xml:space="preserve"> </w:t>
      </w:r>
      <w:r w:rsidR="00500F47" w:rsidRPr="00B36CE7">
        <w:rPr>
          <w:rFonts w:ascii="Times New Roman" w:hAnsi="Times New Roman" w:cs="Times New Roman"/>
          <w:sz w:val="28"/>
          <w:szCs w:val="28"/>
        </w:rPr>
        <w:t>условиях</w:t>
      </w:r>
      <w:r w:rsidRPr="00B36CE7">
        <w:rPr>
          <w:rFonts w:ascii="Times New Roman" w:hAnsi="Times New Roman" w:cs="Times New Roman"/>
          <w:sz w:val="28"/>
          <w:szCs w:val="28"/>
        </w:rPr>
        <w:t xml:space="preserve">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w:t>
      </w:r>
      <w:r w:rsidR="00500F47" w:rsidRPr="00B36CE7">
        <w:rPr>
          <w:rFonts w:ascii="Times New Roman" w:hAnsi="Times New Roman" w:cs="Times New Roman"/>
          <w:sz w:val="28"/>
          <w:szCs w:val="28"/>
        </w:rPr>
        <w:t xml:space="preserve"> </w:t>
      </w:r>
      <w:r w:rsidR="00F63D52">
        <w:rPr>
          <w:rFonts w:ascii="Times New Roman" w:hAnsi="Times New Roman" w:cs="Times New Roman"/>
          <w:sz w:val="28"/>
          <w:szCs w:val="28"/>
        </w:rPr>
        <w:t>Администрация МО "Большелуцкое сельское поселение"</w:t>
      </w:r>
      <w:r w:rsidRPr="00B36CE7">
        <w:rPr>
          <w:rFonts w:ascii="Times New Roman" w:hAnsi="Times New Roman" w:cs="Times New Roman"/>
          <w:sz w:val="28"/>
          <w:szCs w:val="28"/>
        </w:rPr>
        <w:t>, ответственное за подготовку проекта предложения.</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4. Критерий принятия решения: включение объекта недвижимости в прогнозный план (программу) приватизации муниципального имущества/</w:t>
      </w:r>
      <w:r w:rsidRPr="00B36CE7">
        <w:rPr>
          <w:rFonts w:ascii="Times New Roman" w:hAnsi="Times New Roman" w:cs="Times New Roman"/>
          <w:sz w:val="28"/>
          <w:szCs w:val="28"/>
          <w:lang w:eastAsia="en-US"/>
        </w:rPr>
        <w:t xml:space="preserve"> не </w:t>
      </w:r>
      <w:r w:rsidRPr="00B36CE7">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 xml:space="preserve">5. Результат выполнения административной процедуры: </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подготовка</w:t>
      </w:r>
      <w:r w:rsidR="003A28EE" w:rsidRPr="003A28EE">
        <w:rPr>
          <w:rFonts w:ascii="Times New Roman" w:hAnsi="Times New Roman" w:cs="Times New Roman"/>
          <w:sz w:val="28"/>
          <w:szCs w:val="28"/>
        </w:rPr>
        <w:t xml:space="preserve"> </w:t>
      </w:r>
      <w:r w:rsidR="003A28EE">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w:t>
      </w:r>
      <w:r w:rsidR="00401EE8" w:rsidRPr="00B36CE7">
        <w:rPr>
          <w:rFonts w:ascii="Times New Roman" w:hAnsi="Times New Roman" w:cs="Times New Roman"/>
          <w:sz w:val="28"/>
          <w:szCs w:val="28"/>
        </w:rPr>
        <w:t xml:space="preserve">с предложением о заключении договора купли-продажи муниципального имущества </w:t>
      </w:r>
      <w:r w:rsidRPr="00B36CE7">
        <w:rPr>
          <w:rFonts w:ascii="Times New Roman" w:hAnsi="Times New Roman" w:cs="Times New Roman"/>
          <w:sz w:val="28"/>
          <w:szCs w:val="28"/>
        </w:rPr>
        <w:t>и</w:t>
      </w:r>
      <w:r w:rsidR="00401EE8" w:rsidRPr="00B36CE7">
        <w:rPr>
          <w:rFonts w:ascii="Times New Roman" w:hAnsi="Times New Roman" w:cs="Times New Roman"/>
          <w:sz w:val="28"/>
          <w:szCs w:val="28"/>
        </w:rPr>
        <w:t xml:space="preserve"> его</w:t>
      </w:r>
      <w:r w:rsidRPr="00B36CE7">
        <w:rPr>
          <w:rFonts w:ascii="Times New Roman" w:hAnsi="Times New Roman" w:cs="Times New Roman"/>
          <w:sz w:val="28"/>
          <w:szCs w:val="28"/>
        </w:rPr>
        <w:t xml:space="preserve"> направление</w:t>
      </w:r>
      <w:r w:rsidR="00401EE8" w:rsidRPr="00B36CE7">
        <w:rPr>
          <w:rFonts w:ascii="Times New Roman" w:hAnsi="Times New Roman" w:cs="Times New Roman"/>
          <w:sz w:val="28"/>
          <w:szCs w:val="28"/>
        </w:rPr>
        <w:t xml:space="preserve"> субъекту малого и среднего предпринимательства</w:t>
      </w:r>
      <w:r w:rsidRPr="00B36CE7">
        <w:rPr>
          <w:rFonts w:ascii="Times New Roman" w:hAnsi="Times New Roman" w:cs="Times New Roman"/>
          <w:sz w:val="28"/>
          <w:szCs w:val="28"/>
        </w:rPr>
        <w:t>;</w:t>
      </w:r>
    </w:p>
    <w:p w:rsidR="00D004DD" w:rsidRPr="00D004DD"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EE4283" w:rsidRPr="00EE4283">
        <w:rPr>
          <w:rFonts w:ascii="Times New Roman" w:hAnsi="Times New Roman" w:cs="Times New Roman"/>
          <w:sz w:val="28"/>
          <w:szCs w:val="28"/>
        </w:rPr>
        <w:t>.</w:t>
      </w:r>
      <w:r w:rsidR="006637EA" w:rsidRPr="00C24669">
        <w:rPr>
          <w:rFonts w:ascii="Times New Roman" w:hAnsi="Times New Roman" w:cs="Times New Roman"/>
          <w:sz w:val="28"/>
          <w:szCs w:val="28"/>
        </w:rPr>
        <w:t>2</w:t>
      </w:r>
      <w:r w:rsidR="00EE4283" w:rsidRPr="00EE4283">
        <w:rPr>
          <w:rFonts w:ascii="Times New Roman" w:hAnsi="Times New Roman" w:cs="Times New Roman"/>
          <w:sz w:val="28"/>
          <w:szCs w:val="28"/>
        </w:rPr>
        <w:t>.</w:t>
      </w:r>
      <w:r w:rsidRPr="00B36CE7">
        <w:rPr>
          <w:rFonts w:ascii="Times New Roman" w:hAnsi="Times New Roman" w:cs="Times New Roman"/>
          <w:sz w:val="28"/>
          <w:szCs w:val="28"/>
        </w:rPr>
        <w:t xml:space="preserve"> </w:t>
      </w:r>
      <w:r w:rsidR="00D004DD"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B37B5D" w:rsidRPr="00360BC4" w:rsidRDefault="00EE4283" w:rsidP="00360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2</w:t>
      </w:r>
      <w:r w:rsidR="00D004DD" w:rsidRPr="00D004DD">
        <w:rPr>
          <w:rFonts w:ascii="Times New Roman" w:hAnsi="Times New Roman" w:cs="Times New Roman"/>
          <w:sz w:val="28"/>
          <w:szCs w:val="28"/>
        </w:rPr>
        <w:t xml:space="preserve">.1. </w:t>
      </w:r>
      <w:r w:rsidR="00B23E96" w:rsidRPr="00B36CE7">
        <w:rPr>
          <w:rFonts w:ascii="Times New Roman" w:hAnsi="Times New Roman" w:cs="Times New Roman"/>
          <w:sz w:val="28"/>
          <w:szCs w:val="28"/>
        </w:rPr>
        <w:t>Основание для начала административной процедуры</w:t>
      </w:r>
      <w:r w:rsidR="00360BC4" w:rsidRPr="00360BC4">
        <w:rPr>
          <w:rFonts w:ascii="Times New Roman" w:hAnsi="Times New Roman" w:cs="Times New Roman"/>
          <w:sz w:val="28"/>
          <w:szCs w:val="28"/>
        </w:rPr>
        <w:t>:</w:t>
      </w:r>
      <w:r w:rsidR="00B23E96" w:rsidRPr="00B36CE7">
        <w:rPr>
          <w:rFonts w:ascii="Times New Roman" w:hAnsi="Times New Roman" w:cs="Times New Roman"/>
          <w:sz w:val="28"/>
          <w:szCs w:val="28"/>
        </w:rPr>
        <w:t xml:space="preserve"> </w:t>
      </w:r>
      <w:r w:rsidR="00B37B5D" w:rsidRPr="00B36CE7">
        <w:rPr>
          <w:rFonts w:ascii="Times New Roman" w:hAnsi="Times New Roman" w:cs="Times New Roman"/>
          <w:sz w:val="28"/>
          <w:szCs w:val="28"/>
        </w:rPr>
        <w:lastRenderedPageBreak/>
        <w:t>поступление от субъекта</w:t>
      </w:r>
      <w:r w:rsidR="00B23E96" w:rsidRPr="00B36CE7">
        <w:rPr>
          <w:rFonts w:ascii="Times New Roman" w:hAnsi="Times New Roman" w:cs="Times New Roman"/>
          <w:sz w:val="28"/>
          <w:szCs w:val="28"/>
        </w:rPr>
        <w:t xml:space="preserve"> малого и среднего предпринимательства в ответ на предложение ОМСУ </w:t>
      </w:r>
      <w:r w:rsidR="00B37B5D" w:rsidRPr="00B36CE7">
        <w:rPr>
          <w:rFonts w:ascii="Times New Roman" w:hAnsi="Times New Roman" w:cs="Times New Roman"/>
          <w:sz w:val="28"/>
          <w:szCs w:val="28"/>
        </w:rPr>
        <w:t>согласия</w:t>
      </w:r>
      <w:r w:rsidR="00B23E96" w:rsidRPr="00B36CE7">
        <w:rPr>
          <w:rFonts w:ascii="Times New Roman" w:hAnsi="Times New Roman" w:cs="Times New Roman"/>
          <w:sz w:val="28"/>
          <w:szCs w:val="28"/>
        </w:rPr>
        <w:t xml:space="preserve"> (заявления)</w:t>
      </w:r>
      <w:r w:rsidR="00B37B5D" w:rsidRPr="00B36CE7">
        <w:rPr>
          <w:rFonts w:ascii="Times New Roman" w:hAnsi="Times New Roman" w:cs="Times New Roman"/>
          <w:sz w:val="28"/>
          <w:szCs w:val="28"/>
        </w:rPr>
        <w:t xml:space="preserve"> на использование преимущественного права на приобретение арендуемого имущества</w:t>
      </w:r>
      <w:r w:rsidR="00401EE8" w:rsidRPr="00B36CE7">
        <w:rPr>
          <w:rFonts w:ascii="Times New Roman" w:hAnsi="Times New Roman" w:cs="Times New Roman"/>
          <w:sz w:val="28"/>
          <w:szCs w:val="28"/>
        </w:rPr>
        <w:t xml:space="preserve"> </w:t>
      </w:r>
      <w:r w:rsidR="00DD1C2F" w:rsidRPr="00B36CE7">
        <w:rPr>
          <w:rFonts w:ascii="Times New Roman" w:hAnsi="Times New Roman" w:cs="Times New Roman"/>
          <w:sz w:val="28"/>
          <w:szCs w:val="28"/>
        </w:rPr>
        <w:t>с приложением документов, предусмотренных пунктом 2.6 настоящего административного регламента,</w:t>
      </w:r>
      <w:r w:rsidR="00B37B5D" w:rsidRPr="00B36CE7">
        <w:rPr>
          <w:rFonts w:ascii="Times New Roman" w:hAnsi="Times New Roman" w:cs="Times New Roman"/>
          <w:sz w:val="28"/>
          <w:szCs w:val="28"/>
        </w:rPr>
        <w:t xml:space="preserve"> или отказ от него.</w:t>
      </w:r>
    </w:p>
    <w:p w:rsidR="00BA37F1" w:rsidRPr="00B36CE7" w:rsidRDefault="00BA37F1" w:rsidP="00BA37F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703BD6"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C24669">
        <w:rPr>
          <w:rFonts w:ascii="Times New Roman" w:hAnsi="Times New Roman" w:cs="Times New Roman"/>
          <w:sz w:val="28"/>
          <w:szCs w:val="28"/>
        </w:rPr>
        <w:t>2</w:t>
      </w:r>
      <w:r w:rsidRPr="00B36CE7">
        <w:rPr>
          <w:rFonts w:ascii="Times New Roman" w:hAnsi="Times New Roman" w:cs="Times New Roman"/>
          <w:sz w:val="28"/>
          <w:szCs w:val="28"/>
        </w:rPr>
        <w:t>. Прием и регистрация заявления о предоставлении муниципальной услуги.</w:t>
      </w:r>
    </w:p>
    <w:p w:rsidR="00BA37F1" w:rsidRPr="00B36CE7" w:rsidRDefault="00BA37F1"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360BC4">
        <w:rPr>
          <w:rFonts w:ascii="Times New Roman" w:hAnsi="Times New Roman" w:cs="Times New Roman"/>
          <w:sz w:val="28"/>
          <w:szCs w:val="28"/>
        </w:rPr>
        <w:t>3</w:t>
      </w:r>
      <w:r w:rsidRPr="00B36CE7">
        <w:rPr>
          <w:rFonts w:ascii="Times New Roman" w:hAnsi="Times New Roman" w:cs="Times New Roman"/>
          <w:sz w:val="28"/>
          <w:szCs w:val="28"/>
        </w:rPr>
        <w:t>. Основание для нача</w:t>
      </w:r>
      <w:r w:rsidR="00360BC4">
        <w:rPr>
          <w:rFonts w:ascii="Times New Roman" w:hAnsi="Times New Roman" w:cs="Times New Roman"/>
          <w:sz w:val="28"/>
          <w:szCs w:val="28"/>
        </w:rPr>
        <w:t xml:space="preserve">ла административной процедуры: </w:t>
      </w:r>
      <w:r w:rsidRPr="00B36CE7">
        <w:rPr>
          <w:rFonts w:ascii="Times New Roman" w:hAnsi="Times New Roman" w:cs="Times New Roman"/>
          <w:sz w:val="28"/>
          <w:szCs w:val="28"/>
        </w:rPr>
        <w:t xml:space="preserve">поступление в </w:t>
      </w:r>
      <w:r w:rsidR="00F63D52">
        <w:rPr>
          <w:rFonts w:ascii="Times New Roman" w:hAnsi="Times New Roman" w:cs="Times New Roman"/>
          <w:sz w:val="28"/>
          <w:szCs w:val="28"/>
        </w:rPr>
        <w:t>Администрацию МО "Большелуцкое сельское поселение"</w:t>
      </w:r>
      <w:r w:rsidR="00F63D52" w:rsidRPr="00D402CD">
        <w:rPr>
          <w:rFonts w:ascii="Times New Roman" w:hAnsi="Times New Roman" w:cs="Times New Roman"/>
          <w:sz w:val="28"/>
          <w:szCs w:val="28"/>
        </w:rPr>
        <w:t xml:space="preserve"> </w:t>
      </w:r>
      <w:r w:rsidRPr="00B36CE7">
        <w:rPr>
          <w:rFonts w:ascii="Times New Roman" w:hAnsi="Times New Roman" w:cs="Times New Roman"/>
          <w:sz w:val="28"/>
          <w:szCs w:val="28"/>
        </w:rPr>
        <w:t xml:space="preserve"> заявления и документов, предусмотренных </w:t>
      </w:r>
      <w:hyperlink r:id="rId18" w:history="1">
        <w:r w:rsidRPr="00B36CE7">
          <w:rPr>
            <w:rStyle w:val="a7"/>
            <w:rFonts w:ascii="Times New Roman" w:hAnsi="Times New Roman" w:cs="Times New Roman"/>
            <w:color w:val="auto"/>
            <w:sz w:val="28"/>
            <w:szCs w:val="28"/>
            <w:u w:val="none"/>
          </w:rPr>
          <w:t>п. 2.</w:t>
        </w:r>
      </w:hyperlink>
      <w:r w:rsidRPr="00B36CE7">
        <w:rPr>
          <w:rFonts w:ascii="Times New Roman" w:hAnsi="Times New Roman" w:cs="Times New Roman"/>
          <w:sz w:val="28"/>
          <w:szCs w:val="28"/>
        </w:rPr>
        <w:t>6 настоящего административного регламента;</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00703BD6"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Pr="00B36CE7">
        <w:rPr>
          <w:rFonts w:ascii="Times New Roman" w:hAnsi="Times New Roman" w:cs="Times New Roman"/>
          <w:sz w:val="28"/>
          <w:szCs w:val="28"/>
        </w:rPr>
        <w:t>.</w:t>
      </w:r>
      <w:r w:rsidR="00D004DD" w:rsidRPr="00C24669">
        <w:rPr>
          <w:rFonts w:ascii="Times New Roman" w:hAnsi="Times New Roman" w:cs="Times New Roman"/>
          <w:sz w:val="28"/>
          <w:szCs w:val="28"/>
        </w:rPr>
        <w:t>4</w:t>
      </w:r>
      <w:r w:rsidRPr="00B36CE7">
        <w:rPr>
          <w:rFonts w:ascii="Times New Roman" w:hAnsi="Times New Roman" w:cs="Times New Roman"/>
          <w:sz w:val="28"/>
          <w:szCs w:val="28"/>
        </w:rPr>
        <w:t xml:space="preserve">.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F63D52">
        <w:rPr>
          <w:rFonts w:ascii="Times New Roman" w:hAnsi="Times New Roman" w:cs="Times New Roman"/>
          <w:sz w:val="28"/>
          <w:szCs w:val="28"/>
        </w:rPr>
        <w:t>МО "Большелуцкое сельское поселение"</w:t>
      </w:r>
      <w:r w:rsidRPr="00B36CE7">
        <w:rPr>
          <w:rFonts w:ascii="Times New Roman" w:hAnsi="Times New Roman" w:cs="Times New Roman"/>
          <w:sz w:val="28"/>
          <w:szCs w:val="28"/>
        </w:rPr>
        <w:t>, составляет опись документов, вручает копию описи заявителю под роспись.</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5</w:t>
      </w:r>
      <w:r w:rsidRPr="00B36CE7">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делопроизводство.</w:t>
      </w:r>
    </w:p>
    <w:p w:rsidR="00BA37F1" w:rsidRPr="00B36CE7" w:rsidRDefault="00BA37F1" w:rsidP="00097AD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6</w:t>
      </w:r>
      <w:r w:rsidRPr="00B36CE7">
        <w:rPr>
          <w:rFonts w:ascii="Times New Roman" w:hAnsi="Times New Roman" w:cs="Times New Roman"/>
          <w:sz w:val="28"/>
          <w:szCs w:val="28"/>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A37F1" w:rsidRPr="00B36CE7" w:rsidRDefault="00097ADF"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Pr="00B36CE7">
        <w:rPr>
          <w:rFonts w:ascii="Times New Roman" w:hAnsi="Times New Roman" w:cs="Times New Roman"/>
          <w:sz w:val="28"/>
          <w:szCs w:val="28"/>
        </w:rPr>
        <w:t xml:space="preserve">. </w:t>
      </w:r>
      <w:r w:rsidR="00BA37F1" w:rsidRPr="00B36CE7">
        <w:rPr>
          <w:rFonts w:ascii="Times New Roman" w:hAnsi="Times New Roman" w:cs="Times New Roman"/>
          <w:sz w:val="28"/>
          <w:szCs w:val="28"/>
        </w:rPr>
        <w:t>Рассмотрение документов о предоставлении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B36CE7">
        <w:rPr>
          <w:rFonts w:ascii="Times New Roman" w:hAnsi="Times New Roman" w:cs="Times New Roman"/>
          <w:sz w:val="28"/>
          <w:szCs w:val="28"/>
        </w:rPr>
        <w:t>.</w:t>
      </w:r>
      <w:r w:rsidR="00BA37F1" w:rsidRPr="00B36CE7">
        <w:rPr>
          <w:rFonts w:ascii="Times New Roman" w:hAnsi="Times New Roman" w:cs="Times New Roman"/>
          <w:sz w:val="28"/>
          <w:szCs w:val="28"/>
        </w:rPr>
        <w:t xml:space="preserve">2. Содержание </w:t>
      </w:r>
      <w:r w:rsidRPr="00B36CE7">
        <w:rPr>
          <w:rFonts w:ascii="Times New Roman" w:hAnsi="Times New Roman" w:cs="Times New Roman"/>
          <w:sz w:val="28"/>
          <w:szCs w:val="28"/>
        </w:rPr>
        <w:t>административных действий</w:t>
      </w:r>
      <w:r w:rsidR="00BA37F1" w:rsidRPr="00B36CE7">
        <w:rPr>
          <w:rFonts w:ascii="Times New Roman" w:hAnsi="Times New Roman" w:cs="Times New Roman"/>
          <w:sz w:val="28"/>
          <w:szCs w:val="28"/>
        </w:rPr>
        <w:t>, продолжительность и (или) максимальный срок его (их) выполнения:</w:t>
      </w:r>
    </w:p>
    <w:p w:rsidR="00BA37F1" w:rsidRPr="00B36CE7" w:rsidRDefault="00BA37F1" w:rsidP="00097ADF">
      <w:pPr>
        <w:pStyle w:val="ConsPlusNormal"/>
        <w:ind w:firstLine="567"/>
        <w:jc w:val="both"/>
        <w:rPr>
          <w:rFonts w:ascii="Times New Roman" w:hAnsi="Times New Roman" w:cs="Times New Roman"/>
          <w:sz w:val="28"/>
          <w:szCs w:val="28"/>
        </w:rPr>
      </w:pPr>
      <w:proofErr w:type="gramStart"/>
      <w:r w:rsidRPr="00B36CE7">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097ADF" w:rsidRPr="00B36CE7">
        <w:rPr>
          <w:rFonts w:ascii="Times New Roman" w:hAnsi="Times New Roman" w:cs="Times New Roman"/>
          <w:sz w:val="28"/>
          <w:szCs w:val="28"/>
        </w:rPr>
        <w:t>в том числе на соответствие заявителя требованиям об</w:t>
      </w:r>
      <w:r w:rsidR="00EC5EE8" w:rsidRPr="00B36CE7">
        <w:rPr>
          <w:rFonts w:ascii="Times New Roman" w:hAnsi="Times New Roman" w:cs="Times New Roman"/>
          <w:sz w:val="28"/>
          <w:szCs w:val="28"/>
        </w:rPr>
        <w:t xml:space="preserve"> отнесении</w:t>
      </w:r>
      <w:r w:rsidR="00097ADF" w:rsidRPr="00B36CE7">
        <w:rPr>
          <w:rFonts w:ascii="Times New Roman" w:hAnsi="Times New Roman" w:cs="Times New Roman"/>
          <w:sz w:val="28"/>
          <w:szCs w:val="28"/>
        </w:rPr>
        <w:t xml:space="preserve"> к категории субъектов малого и среднего предпринимательства, установленной </w:t>
      </w:r>
      <w:hyperlink r:id="rId19" w:history="1">
        <w:r w:rsidR="00097ADF" w:rsidRPr="00B36CE7">
          <w:rPr>
            <w:rStyle w:val="a7"/>
            <w:rFonts w:ascii="Times New Roman" w:hAnsi="Times New Roman" w:cs="Times New Roman"/>
            <w:color w:val="auto"/>
            <w:sz w:val="28"/>
            <w:szCs w:val="28"/>
            <w:u w:val="none"/>
          </w:rPr>
          <w:t>ст. 4</w:t>
        </w:r>
      </w:hyperlink>
      <w:r w:rsidR="00097ADF" w:rsidRPr="00B36CE7">
        <w:rPr>
          <w:rFonts w:ascii="Times New Roman" w:hAnsi="Times New Roman" w:cs="Times New Roman"/>
          <w:sz w:val="28"/>
          <w:szCs w:val="28"/>
        </w:rPr>
        <w:t xml:space="preserve"> Федерального закона № 209</w:t>
      </w:r>
      <w:r w:rsidR="00EC5EE8" w:rsidRPr="00B36CE7">
        <w:rPr>
          <w:rFonts w:ascii="Times New Roman" w:hAnsi="Times New Roman" w:cs="Times New Roman"/>
          <w:sz w:val="28"/>
          <w:szCs w:val="28"/>
        </w:rPr>
        <w:t xml:space="preserve">, </w:t>
      </w:r>
      <w:r w:rsidRPr="00B36CE7">
        <w:rPr>
          <w:rFonts w:ascii="Times New Roman" w:hAnsi="Times New Roman" w:cs="Times New Roman"/>
          <w:sz w:val="28"/>
          <w:szCs w:val="28"/>
        </w:rPr>
        <w:t>а также формирование проекта решения по итогам рассмотрения заявления и</w:t>
      </w:r>
      <w:proofErr w:type="gramEnd"/>
      <w:r w:rsidRPr="00B36CE7">
        <w:rPr>
          <w:rFonts w:ascii="Times New Roman" w:hAnsi="Times New Roman" w:cs="Times New Roman"/>
          <w:sz w:val="28"/>
          <w:szCs w:val="28"/>
        </w:rPr>
        <w:t xml:space="preserve"> документов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36CE7">
          <w:rPr>
            <w:rStyle w:val="a7"/>
            <w:rFonts w:ascii="Times New Roman" w:hAnsi="Times New Roman" w:cs="Times New Roman"/>
            <w:color w:val="auto"/>
            <w:sz w:val="28"/>
            <w:szCs w:val="28"/>
            <w:u w:val="none"/>
          </w:rPr>
          <w:t>пунктом 2.7</w:t>
        </w:r>
      </w:hyperlink>
      <w:r w:rsidRPr="00B36CE7">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w:t>
      </w:r>
      <w:r w:rsidRPr="00B36CE7">
        <w:rPr>
          <w:rFonts w:ascii="Times New Roman" w:hAnsi="Times New Roman" w:cs="Times New Roman"/>
          <w:sz w:val="28"/>
          <w:szCs w:val="28"/>
        </w:rPr>
        <w:lastRenderedPageBreak/>
        <w:t xml:space="preserve">межведомственные запросы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 xml:space="preserve">5. Результат выполнения административной процедуры подготовка: </w:t>
      </w:r>
    </w:p>
    <w:p w:rsidR="00EC5EE8" w:rsidRPr="00B36C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договора купли-продажи муниципального имущества;</w:t>
      </w:r>
    </w:p>
    <w:p w:rsidR="00EC5EE8" w:rsidRPr="00AB3E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уведомле</w:t>
      </w:r>
      <w:r w:rsidR="00401EE8" w:rsidRPr="00B36CE7">
        <w:rPr>
          <w:rFonts w:ascii="Times New Roman" w:hAnsi="Times New Roman" w:cs="Times New Roman"/>
          <w:sz w:val="28"/>
          <w:szCs w:val="28"/>
        </w:rPr>
        <w:t>ния</w:t>
      </w:r>
      <w:r w:rsidRPr="00B36CE7">
        <w:rPr>
          <w:rFonts w:ascii="Times New Roman" w:hAnsi="Times New Roman" w:cs="Times New Roman"/>
          <w:sz w:val="28"/>
          <w:szCs w:val="28"/>
        </w:rPr>
        <w:t xml:space="preserve"> об утрате преимущественного права на при</w:t>
      </w:r>
      <w:r w:rsidR="00401EE8" w:rsidRPr="00B36CE7">
        <w:rPr>
          <w:rFonts w:ascii="Times New Roman" w:hAnsi="Times New Roman" w:cs="Times New Roman"/>
          <w:sz w:val="28"/>
          <w:szCs w:val="28"/>
        </w:rPr>
        <w:t>обретение арендуемого имущества (об отказе в предоставлении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703BD6" w:rsidRPr="00B36CE7">
        <w:rPr>
          <w:rFonts w:ascii="Times New Roman" w:hAnsi="Times New Roman" w:cs="Times New Roman"/>
          <w:sz w:val="28"/>
          <w:szCs w:val="28"/>
        </w:rPr>
        <w:t xml:space="preserve">. </w:t>
      </w:r>
      <w:r w:rsidR="008A486C" w:rsidRPr="00B36CE7">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p>
    <w:p w:rsidR="008A486C" w:rsidRPr="00B36CE7" w:rsidRDefault="00703BD6"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 xml:space="preserve">2. </w:t>
      </w:r>
      <w:proofErr w:type="gramStart"/>
      <w:r w:rsidR="008A486C" w:rsidRPr="00B36CE7">
        <w:rPr>
          <w:rFonts w:ascii="Times New Roman"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8A486C" w:rsidRPr="00B36CE7">
        <w:rPr>
          <w:rFonts w:ascii="Times New Roman" w:hAnsi="Times New Roman" w:cs="Times New Roman"/>
          <w:sz w:val="28"/>
          <w:szCs w:val="28"/>
        </w:rPr>
        <w:t>.</w:t>
      </w:r>
      <w:r w:rsidR="0039130E" w:rsidRPr="00B36CE7">
        <w:rPr>
          <w:rFonts w:ascii="Times New Roman" w:hAnsi="Times New Roman" w:cs="Times New Roman"/>
          <w:sz w:val="28"/>
          <w:szCs w:val="28"/>
        </w:rPr>
        <w:t>5.</w:t>
      </w:r>
      <w:r w:rsidR="008A486C" w:rsidRPr="00B36CE7">
        <w:rPr>
          <w:rFonts w:ascii="Times New Roman" w:hAnsi="Times New Roman" w:cs="Times New Roman"/>
          <w:sz w:val="28"/>
          <w:szCs w:val="28"/>
        </w:rPr>
        <w:t xml:space="preserve"> Результат выполнения административной процедуры: подписание договора</w:t>
      </w:r>
      <w:r w:rsidR="00BB0630" w:rsidRPr="00B36CE7">
        <w:rPr>
          <w:rFonts w:ascii="Times New Roman" w:hAnsi="Times New Roman" w:cs="Times New Roman"/>
          <w:sz w:val="28"/>
          <w:szCs w:val="28"/>
        </w:rPr>
        <w:t xml:space="preserve"> купли-продажи</w:t>
      </w:r>
      <w:r w:rsidR="008A486C" w:rsidRPr="00B36CE7">
        <w:rPr>
          <w:rFonts w:ascii="Times New Roman" w:hAnsi="Times New Roman" w:cs="Times New Roman"/>
          <w:sz w:val="28"/>
          <w:szCs w:val="28"/>
        </w:rPr>
        <w:t xml:space="preserve"> или уведомления об отказе в предоставлении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B36C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w:t>
      </w:r>
      <w:r w:rsidRPr="00B36CE7">
        <w:rPr>
          <w:rFonts w:ascii="Times New Roman" w:hAnsi="Times New Roman" w:cs="Times New Roman"/>
          <w:sz w:val="28"/>
          <w:szCs w:val="28"/>
        </w:rPr>
        <w:t xml:space="preserve"> Выдача результата.</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40D1E">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1. Основание для начала админис</w:t>
      </w:r>
      <w:r w:rsidR="00360BC4">
        <w:rPr>
          <w:rFonts w:ascii="Times New Roman" w:hAnsi="Times New Roman" w:cs="Times New Roman"/>
          <w:sz w:val="28"/>
          <w:szCs w:val="28"/>
        </w:rPr>
        <w:t>тративной процедуры: подписание</w:t>
      </w:r>
      <w:r w:rsidR="00BB0630" w:rsidRPr="00B36CE7">
        <w:rPr>
          <w:rFonts w:ascii="Times New Roman" w:hAnsi="Times New Roman" w:cs="Times New Roman"/>
          <w:sz w:val="28"/>
          <w:szCs w:val="28"/>
        </w:rPr>
        <w:t xml:space="preserve"> договор</w:t>
      </w:r>
      <w:r w:rsidR="00360BC4">
        <w:rPr>
          <w:rFonts w:ascii="Times New Roman" w:hAnsi="Times New Roman" w:cs="Times New Roman"/>
          <w:sz w:val="28"/>
          <w:szCs w:val="28"/>
        </w:rPr>
        <w:t>а</w:t>
      </w:r>
      <w:r w:rsidR="00C40D1E">
        <w:rPr>
          <w:rFonts w:ascii="Times New Roman" w:hAnsi="Times New Roman" w:cs="Times New Roman"/>
          <w:sz w:val="28"/>
          <w:szCs w:val="28"/>
        </w:rPr>
        <w:t xml:space="preserve"> купли-продажи или </w:t>
      </w:r>
      <w:r w:rsidR="00360BC4">
        <w:rPr>
          <w:rFonts w:ascii="Times New Roman" w:hAnsi="Times New Roman" w:cs="Times New Roman"/>
          <w:sz w:val="28"/>
          <w:szCs w:val="28"/>
        </w:rPr>
        <w:t>уведомления</w:t>
      </w:r>
      <w:r w:rsidR="00C40D1E">
        <w:rPr>
          <w:rFonts w:ascii="Times New Roman" w:hAnsi="Times New Roman" w:cs="Times New Roman"/>
          <w:sz w:val="28"/>
          <w:szCs w:val="28"/>
        </w:rPr>
        <w:t xml:space="preserve"> об отказе в предоставлении муниципальной услуги</w:t>
      </w:r>
      <w:r w:rsidR="00BB0630" w:rsidRPr="00B36CE7">
        <w:rPr>
          <w:rFonts w:ascii="Times New Roman" w:hAnsi="Times New Roman" w:cs="Times New Roman"/>
          <w:sz w:val="28"/>
          <w:szCs w:val="28"/>
        </w:rPr>
        <w:t>, являющееся результатом предоставления муниципальной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должностное лицо, ответственное за делопроизводство, </w:t>
      </w:r>
      <w:r w:rsidRPr="00B36CE7">
        <w:rPr>
          <w:rFonts w:ascii="Times New Roman" w:hAnsi="Times New Roman" w:cs="Times New Roman"/>
          <w:sz w:val="28"/>
          <w:szCs w:val="28"/>
        </w:rPr>
        <w:lastRenderedPageBreak/>
        <w:t>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B0630"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40D1E">
        <w:rPr>
          <w:rFonts w:ascii="Times New Roman" w:hAnsi="Times New Roman" w:cs="Times New Roman"/>
          <w:sz w:val="28"/>
          <w:szCs w:val="28"/>
        </w:rPr>
        <w:t>5</w:t>
      </w:r>
      <w:r w:rsidR="0039130E" w:rsidRPr="00AB3EE7">
        <w:rPr>
          <w:rFonts w:ascii="Times New Roman" w:hAnsi="Times New Roman" w:cs="Times New Roman"/>
          <w:sz w:val="28"/>
          <w:szCs w:val="28"/>
        </w:rPr>
        <w:t>.</w:t>
      </w:r>
      <w:r w:rsidRPr="00B36CE7">
        <w:rPr>
          <w:rFonts w:ascii="Times New Roman" w:hAnsi="Times New Roman" w:cs="Times New Roman"/>
          <w:sz w:val="28"/>
          <w:szCs w:val="28"/>
        </w:rPr>
        <w:t>4. Результат выполнения административной процедуры: направление заявителю</w:t>
      </w:r>
      <w:r w:rsidR="00C40D1E" w:rsidRPr="00C40D1E">
        <w:rPr>
          <w:rFonts w:ascii="Times New Roman" w:eastAsiaTheme="minorHAnsi" w:hAnsi="Times New Roman" w:cs="Times New Roman"/>
          <w:sz w:val="28"/>
          <w:szCs w:val="28"/>
          <w:lang w:eastAsia="en-US"/>
        </w:rPr>
        <w:t xml:space="preserve"> </w:t>
      </w:r>
      <w:r w:rsidR="00C40D1E" w:rsidRPr="00C40D1E">
        <w:rPr>
          <w:rFonts w:ascii="Times New Roman" w:hAnsi="Times New Roman" w:cs="Times New Roman"/>
          <w:sz w:val="28"/>
          <w:szCs w:val="28"/>
        </w:rPr>
        <w:t>договора купли-продажи или уведомления</w:t>
      </w:r>
      <w:r w:rsidRPr="00B36CE7">
        <w:rPr>
          <w:rFonts w:ascii="Times New Roman" w:hAnsi="Times New Roman" w:cs="Times New Roman"/>
          <w:sz w:val="28"/>
          <w:szCs w:val="28"/>
        </w:rPr>
        <w:t xml:space="preserve"> способом, указанным в заявлении.</w:t>
      </w:r>
    </w:p>
    <w:p w:rsidR="00DD1C2F" w:rsidRPr="0039130E" w:rsidRDefault="008A486C" w:rsidP="00DD1C2F">
      <w:pPr>
        <w:pStyle w:val="ConsPlusNormal"/>
        <w:ind w:firstLine="567"/>
        <w:jc w:val="both"/>
        <w:rPr>
          <w:rFonts w:ascii="Times New Roman" w:hAnsi="Times New Roman" w:cs="Times New Roman"/>
          <w:sz w:val="28"/>
          <w:szCs w:val="28"/>
        </w:rPr>
      </w:pPr>
      <w:r w:rsidRPr="0039130E">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B37B5D" w:rsidRPr="0039130E" w:rsidRDefault="008A486C"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w:t>
      </w:r>
      <w:r w:rsidR="00B37B5D" w:rsidRPr="0039130E">
        <w:rPr>
          <w:rFonts w:ascii="Times New Roman" w:hAnsi="Times New Roman" w:cs="Times New Roman"/>
          <w:sz w:val="28"/>
          <w:szCs w:val="28"/>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proofErr w:type="gramStart"/>
      <w:r w:rsidRPr="0039130E">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0" w:history="1">
        <w:r w:rsidRPr="0039130E">
          <w:rPr>
            <w:rStyle w:val="a7"/>
            <w:rFonts w:ascii="Times New Roman" w:hAnsi="Times New Roman" w:cs="Times New Roman"/>
            <w:color w:val="auto"/>
            <w:sz w:val="28"/>
            <w:szCs w:val="28"/>
            <w:u w:val="none"/>
          </w:rPr>
          <w:t>частью 4.1</w:t>
        </w:r>
      </w:hyperlink>
      <w:r w:rsidRPr="0039130E">
        <w:rPr>
          <w:rFonts w:ascii="Times New Roman" w:hAnsi="Times New Roman" w:cs="Times New Roman"/>
          <w:sz w:val="28"/>
          <w:szCs w:val="28"/>
        </w:rPr>
        <w:t xml:space="preserve"> статьи 4 Федерального закона № 159-ФЗ;</w:t>
      </w:r>
      <w:proofErr w:type="gramEnd"/>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4358D0">
        <w:rPr>
          <w:rFonts w:ascii="Times New Roman" w:hAnsi="Times New Roman" w:cs="Times New Roman"/>
          <w:sz w:val="28"/>
          <w:szCs w:val="28"/>
        </w:rPr>
        <w:t>.1.3</w:t>
      </w:r>
      <w:r w:rsidRPr="00BB0630">
        <w:rPr>
          <w:rFonts w:ascii="Times New Roman" w:hAnsi="Times New Roman" w:cs="Times New Roman"/>
          <w:sz w:val="28"/>
          <w:szCs w:val="28"/>
        </w:rPr>
        <w:t>. В случае</w:t>
      </w:r>
      <w:proofErr w:type="gramStart"/>
      <w:r w:rsidR="007563B1" w:rsidRPr="007563B1">
        <w:rPr>
          <w:rFonts w:ascii="Times New Roman" w:hAnsi="Times New Roman" w:cs="Times New Roman"/>
          <w:sz w:val="28"/>
          <w:szCs w:val="28"/>
        </w:rPr>
        <w:t>,</w:t>
      </w:r>
      <w:proofErr w:type="gramEnd"/>
      <w:r w:rsidRPr="00BB0630">
        <w:rPr>
          <w:rFonts w:ascii="Times New Roman" w:hAnsi="Times New Roman" w:cs="Times New Roman"/>
          <w:sz w:val="28"/>
          <w:szCs w:val="28"/>
        </w:rPr>
        <w:t xml:space="preserve"> если объект недвижимости не включен в </w:t>
      </w:r>
      <w:r w:rsidR="005268AD" w:rsidRPr="005268AD">
        <w:rPr>
          <w:rFonts w:ascii="Times New Roman" w:hAnsi="Times New Roman" w:cs="Times New Roman"/>
          <w:sz w:val="28"/>
          <w:szCs w:val="28"/>
        </w:rPr>
        <w:t>прогнозный план (</w:t>
      </w:r>
      <w:r w:rsidRPr="00BB0630">
        <w:rPr>
          <w:rFonts w:ascii="Times New Roman" w:hAnsi="Times New Roman" w:cs="Times New Roman"/>
          <w:sz w:val="28"/>
          <w:szCs w:val="28"/>
        </w:rPr>
        <w:t>программу</w:t>
      </w:r>
      <w:r w:rsidR="005268AD" w:rsidRPr="005268AD">
        <w:rPr>
          <w:rFonts w:ascii="Times New Roman" w:hAnsi="Times New Roman" w:cs="Times New Roman"/>
          <w:sz w:val="28"/>
          <w:szCs w:val="28"/>
        </w:rPr>
        <w:t>)</w:t>
      </w:r>
      <w:r w:rsidRPr="00BB0630">
        <w:rPr>
          <w:rFonts w:ascii="Times New Roman" w:hAnsi="Times New Roman" w:cs="Times New Roman"/>
          <w:sz w:val="28"/>
          <w:szCs w:val="28"/>
        </w:rPr>
        <w:t xml:space="preserve"> приватизации: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 Прием и регистрация заявления о предоставлении муниципальной услуги.</w:t>
      </w:r>
    </w:p>
    <w:p w:rsidR="004358D0" w:rsidRPr="004358D0" w:rsidRDefault="004358D0" w:rsidP="00360BC4">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.1. Основание для нача</w:t>
      </w:r>
      <w:r w:rsidR="00360BC4">
        <w:rPr>
          <w:rFonts w:ascii="Times New Roman" w:hAnsi="Times New Roman" w:cs="Times New Roman"/>
          <w:sz w:val="28"/>
          <w:szCs w:val="28"/>
        </w:rPr>
        <w:t xml:space="preserve">ла административной процедуры: </w:t>
      </w:r>
      <w:r w:rsidRPr="004358D0">
        <w:rPr>
          <w:rFonts w:ascii="Times New Roman" w:hAnsi="Times New Roman" w:cs="Times New Roman"/>
          <w:sz w:val="28"/>
          <w:szCs w:val="28"/>
        </w:rPr>
        <w:t xml:space="preserve"> поступление в </w:t>
      </w:r>
      <w:r w:rsidR="00F63D52">
        <w:rPr>
          <w:rFonts w:ascii="Times New Roman" w:hAnsi="Times New Roman" w:cs="Times New Roman"/>
          <w:sz w:val="28"/>
          <w:szCs w:val="28"/>
        </w:rPr>
        <w:t>Администрацию МО "Большелуцкое сельское поселение"</w:t>
      </w:r>
      <w:r w:rsidR="00F63D52" w:rsidRPr="00D402CD">
        <w:rPr>
          <w:rFonts w:ascii="Times New Roman" w:hAnsi="Times New Roman" w:cs="Times New Roman"/>
          <w:sz w:val="28"/>
          <w:szCs w:val="28"/>
        </w:rPr>
        <w:t xml:space="preserve"> </w:t>
      </w:r>
      <w:r w:rsidRPr="004358D0">
        <w:rPr>
          <w:rFonts w:ascii="Times New Roman" w:hAnsi="Times New Roman" w:cs="Times New Roman"/>
          <w:sz w:val="28"/>
          <w:szCs w:val="28"/>
        </w:rPr>
        <w:t xml:space="preserve"> заявления и документов, предусмотренных </w:t>
      </w:r>
      <w:hyperlink r:id="rId21" w:history="1">
        <w:r w:rsidRPr="00D643DB">
          <w:rPr>
            <w:rStyle w:val="a7"/>
            <w:rFonts w:ascii="Times New Roman" w:hAnsi="Times New Roman" w:cs="Times New Roman"/>
            <w:color w:val="auto"/>
            <w:sz w:val="28"/>
            <w:szCs w:val="28"/>
            <w:u w:val="none"/>
          </w:rPr>
          <w:t>п. 2.</w:t>
        </w:r>
      </w:hyperlink>
      <w:r w:rsidRPr="00D643DB">
        <w:rPr>
          <w:rFonts w:ascii="Times New Roman" w:hAnsi="Times New Roman" w:cs="Times New Roman"/>
          <w:sz w:val="28"/>
          <w:szCs w:val="28"/>
        </w:rPr>
        <w:t>6</w:t>
      </w:r>
      <w:r w:rsidRPr="004358D0">
        <w:rPr>
          <w:rFonts w:ascii="Times New Roman" w:hAnsi="Times New Roman" w:cs="Times New Roman"/>
          <w:sz w:val="28"/>
          <w:szCs w:val="28"/>
        </w:rPr>
        <w:t xml:space="preserve"> настоящего административного регламента;</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 xml:space="preserve">.2.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w:t>
      </w:r>
      <w:r w:rsidRPr="004358D0">
        <w:rPr>
          <w:rFonts w:ascii="Times New Roman" w:hAnsi="Times New Roman" w:cs="Times New Roman"/>
          <w:sz w:val="28"/>
          <w:szCs w:val="28"/>
        </w:rPr>
        <w:lastRenderedPageBreak/>
        <w:t>(направленные)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 Рассмотрение документов о предоставлении муниципальной услуги.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 xml:space="preserve">.2. Содержание </w:t>
      </w:r>
      <w:r w:rsidR="00B36CE7">
        <w:rPr>
          <w:rFonts w:ascii="Times New Roman" w:hAnsi="Times New Roman" w:cs="Times New Roman"/>
          <w:sz w:val="28"/>
          <w:szCs w:val="28"/>
        </w:rPr>
        <w:t>административных действий</w:t>
      </w:r>
      <w:r w:rsidR="004358D0" w:rsidRPr="004358D0">
        <w:rPr>
          <w:rFonts w:ascii="Times New Roman" w:hAnsi="Times New Roman" w:cs="Times New Roman"/>
          <w:sz w:val="28"/>
          <w:szCs w:val="28"/>
        </w:rPr>
        <w:t>, продолжительность и (или) максимальный срок его (их) выполнения:</w:t>
      </w:r>
    </w:p>
    <w:p w:rsidR="004358D0" w:rsidRPr="004358D0" w:rsidRDefault="004358D0" w:rsidP="004358D0">
      <w:pPr>
        <w:pStyle w:val="ConsPlusNormal"/>
        <w:ind w:firstLine="540"/>
        <w:jc w:val="both"/>
        <w:rPr>
          <w:rFonts w:ascii="Times New Roman" w:hAnsi="Times New Roman" w:cs="Times New Roman"/>
          <w:sz w:val="28"/>
          <w:szCs w:val="28"/>
        </w:rPr>
      </w:pPr>
      <w:proofErr w:type="gramStart"/>
      <w:r w:rsidRPr="004358D0">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2" w:history="1">
        <w:r w:rsidRPr="004358D0">
          <w:rPr>
            <w:rStyle w:val="a7"/>
            <w:rFonts w:ascii="Times New Roman" w:hAnsi="Times New Roman" w:cs="Times New Roman"/>
            <w:color w:val="auto"/>
            <w:sz w:val="28"/>
            <w:szCs w:val="28"/>
            <w:u w:val="none"/>
          </w:rPr>
          <w:t>ст. 4</w:t>
        </w:r>
      </w:hyperlink>
      <w:r w:rsidRPr="004358D0">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w:t>
      </w:r>
      <w:proofErr w:type="gramEnd"/>
      <w:r w:rsidRPr="004358D0">
        <w:rPr>
          <w:rFonts w:ascii="Times New Roman" w:hAnsi="Times New Roman" w:cs="Times New Roman"/>
          <w:sz w:val="28"/>
          <w:szCs w:val="28"/>
        </w:rPr>
        <w:t xml:space="preserve"> документов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358D0">
          <w:rPr>
            <w:rStyle w:val="a7"/>
            <w:rFonts w:ascii="Times New Roman" w:hAnsi="Times New Roman" w:cs="Times New Roman"/>
            <w:color w:val="auto"/>
            <w:sz w:val="28"/>
            <w:szCs w:val="28"/>
            <w:u w:val="none"/>
          </w:rPr>
          <w:t>пунктом 2.7</w:t>
        </w:r>
      </w:hyperlink>
      <w:r w:rsidRPr="004358D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4358D0" w:rsidRPr="00BB0630" w:rsidRDefault="004358D0" w:rsidP="004358D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действие</w:t>
      </w:r>
      <w:r w:rsidRPr="004358D0">
        <w:rPr>
          <w:rFonts w:ascii="Times New Roman" w:hAnsi="Times New Roman" w:cs="Times New Roman"/>
          <w:sz w:val="28"/>
          <w:szCs w:val="28"/>
        </w:rPr>
        <w:t xml:space="preserve">: </w:t>
      </w:r>
      <w:r>
        <w:rPr>
          <w:rFonts w:ascii="Times New Roman" w:hAnsi="Times New Roman" w:cs="Times New Roman"/>
          <w:sz w:val="28"/>
          <w:szCs w:val="28"/>
        </w:rPr>
        <w:t>заключение</w:t>
      </w:r>
      <w:r w:rsidRPr="00BB0630">
        <w:rPr>
          <w:rFonts w:ascii="Times New Roman" w:hAnsi="Times New Roman" w:cs="Times New Roman"/>
          <w:sz w:val="28"/>
          <w:szCs w:val="28"/>
        </w:rPr>
        <w:t xml:space="preserve"> с независимым оценщиком договор</w:t>
      </w:r>
      <w:r>
        <w:rPr>
          <w:rFonts w:ascii="Times New Roman" w:hAnsi="Times New Roman" w:cs="Times New Roman"/>
          <w:sz w:val="28"/>
          <w:szCs w:val="28"/>
        </w:rPr>
        <w:t>а</w:t>
      </w:r>
      <w:r w:rsidRPr="00BB0630">
        <w:rPr>
          <w:rFonts w:ascii="Times New Roman" w:hAnsi="Times New Roman" w:cs="Times New Roman"/>
          <w:sz w:val="28"/>
          <w:szCs w:val="28"/>
        </w:rPr>
        <w:t xml:space="preserve"> на проведение оценки рыночной стоимости арендуемого имущества в порядке, установленном Федеральным </w:t>
      </w:r>
      <w:hyperlink r:id="rId23" w:history="1">
        <w:r w:rsidRPr="004358D0">
          <w:rPr>
            <w:rStyle w:val="a7"/>
            <w:rFonts w:ascii="Times New Roman" w:hAnsi="Times New Roman" w:cs="Times New Roman"/>
            <w:color w:val="auto"/>
            <w:sz w:val="28"/>
            <w:szCs w:val="28"/>
            <w:u w:val="none"/>
          </w:rPr>
          <w:t>законом</w:t>
        </w:r>
      </w:hyperlink>
      <w:r w:rsidRPr="00BB0630">
        <w:rPr>
          <w:rFonts w:ascii="Times New Roman" w:hAnsi="Times New Roman" w:cs="Times New Roman"/>
          <w:sz w:val="28"/>
          <w:szCs w:val="28"/>
        </w:rPr>
        <w:t xml:space="preserve"> «Об оценочной деятельности в Российской Федерации»</w:t>
      </w:r>
      <w:r w:rsidR="00590FE3" w:rsidRPr="00590FE3">
        <w:rPr>
          <w:rFonts w:ascii="Times New Roman" w:eastAsiaTheme="minorHAnsi" w:hAnsi="Times New Roman" w:cs="Times New Roman"/>
          <w:sz w:val="28"/>
          <w:szCs w:val="28"/>
          <w:lang w:eastAsia="en-US"/>
        </w:rPr>
        <w:t xml:space="preserve"> </w:t>
      </w:r>
      <w:r w:rsidR="00590FE3" w:rsidRPr="00590FE3">
        <w:rPr>
          <w:rFonts w:ascii="Times New Roman" w:hAnsi="Times New Roman" w:cs="Times New Roman"/>
          <w:sz w:val="28"/>
          <w:szCs w:val="28"/>
        </w:rPr>
        <w:t>в двухмесячный срок с даты поступления (регистрации) заявления в ОМСУ</w:t>
      </w:r>
      <w:r w:rsidRPr="00BB0630">
        <w:rPr>
          <w:rFonts w:ascii="Times New Roman" w:hAnsi="Times New Roman" w:cs="Times New Roman"/>
          <w:sz w:val="28"/>
          <w:szCs w:val="28"/>
        </w:rPr>
        <w:t xml:space="preserve">, </w:t>
      </w:r>
      <w:r w:rsidR="002548E4">
        <w:rPr>
          <w:rFonts w:ascii="Times New Roman" w:hAnsi="Times New Roman" w:cs="Times New Roman"/>
          <w:sz w:val="28"/>
          <w:szCs w:val="28"/>
        </w:rPr>
        <w:t>в</w:t>
      </w:r>
      <w:r w:rsidRPr="00BB0630">
        <w:rPr>
          <w:rFonts w:ascii="Times New Roman" w:hAnsi="Times New Roman" w:cs="Times New Roman"/>
          <w:sz w:val="28"/>
          <w:szCs w:val="28"/>
        </w:rPr>
        <w:t xml:space="preserve"> случае </w:t>
      </w:r>
      <w:r w:rsidR="002548E4" w:rsidRPr="00BB0630">
        <w:rPr>
          <w:rFonts w:ascii="Times New Roman" w:hAnsi="Times New Roman" w:cs="Times New Roman"/>
          <w:sz w:val="28"/>
          <w:szCs w:val="28"/>
        </w:rPr>
        <w:t xml:space="preserve">соответствия заявителя требованиям, установленным </w:t>
      </w:r>
      <w:hyperlink r:id="rId24" w:history="1">
        <w:r w:rsidR="002548E4" w:rsidRPr="004358D0">
          <w:rPr>
            <w:rStyle w:val="a7"/>
            <w:rFonts w:ascii="Times New Roman" w:hAnsi="Times New Roman" w:cs="Times New Roman"/>
            <w:color w:val="auto"/>
            <w:sz w:val="28"/>
            <w:szCs w:val="28"/>
            <w:u w:val="none"/>
          </w:rPr>
          <w:t>ст. 3</w:t>
        </w:r>
      </w:hyperlink>
      <w:r w:rsidR="002548E4" w:rsidRPr="004358D0">
        <w:rPr>
          <w:rFonts w:ascii="Times New Roman" w:hAnsi="Times New Roman" w:cs="Times New Roman"/>
          <w:sz w:val="28"/>
          <w:szCs w:val="28"/>
        </w:rPr>
        <w:t xml:space="preserve"> </w:t>
      </w:r>
      <w:r w:rsidR="002548E4" w:rsidRPr="00BB0630">
        <w:rPr>
          <w:rFonts w:ascii="Times New Roman" w:hAnsi="Times New Roman" w:cs="Times New Roman"/>
          <w:sz w:val="28"/>
          <w:szCs w:val="28"/>
        </w:rPr>
        <w:t>Федерального закона № 159-ФЗ</w:t>
      </w:r>
      <w:r w:rsidR="002548E4">
        <w:rPr>
          <w:rFonts w:ascii="Times New Roman" w:hAnsi="Times New Roman" w:cs="Times New Roman"/>
          <w:sz w:val="28"/>
          <w:szCs w:val="28"/>
        </w:rPr>
        <w:t xml:space="preserve"> и представления</w:t>
      </w:r>
      <w:r w:rsidR="002548E4" w:rsidRPr="00BB0630">
        <w:rPr>
          <w:rFonts w:ascii="Times New Roman" w:hAnsi="Times New Roman" w:cs="Times New Roman"/>
          <w:sz w:val="28"/>
          <w:szCs w:val="28"/>
        </w:rPr>
        <w:t xml:space="preserve"> </w:t>
      </w:r>
      <w:r w:rsidR="002548E4" w:rsidRPr="002548E4">
        <w:rPr>
          <w:rFonts w:ascii="Times New Roman" w:hAnsi="Times New Roman" w:cs="Times New Roman"/>
          <w:sz w:val="28"/>
          <w:szCs w:val="28"/>
        </w:rPr>
        <w:t xml:space="preserve">документов, предусмотренных </w:t>
      </w:r>
      <w:hyperlink w:anchor="P215" w:history="1">
        <w:r w:rsidR="002548E4" w:rsidRPr="002548E4">
          <w:rPr>
            <w:rStyle w:val="a7"/>
            <w:rFonts w:ascii="Times New Roman" w:hAnsi="Times New Roman" w:cs="Times New Roman"/>
            <w:color w:val="auto"/>
            <w:sz w:val="28"/>
            <w:szCs w:val="28"/>
            <w:u w:val="none"/>
          </w:rPr>
          <w:t>пунктом 2.</w:t>
        </w:r>
      </w:hyperlink>
      <w:r w:rsidR="002548E4">
        <w:rPr>
          <w:rFonts w:ascii="Times New Roman" w:hAnsi="Times New Roman" w:cs="Times New Roman"/>
          <w:sz w:val="28"/>
          <w:szCs w:val="28"/>
        </w:rPr>
        <w:t>6</w:t>
      </w:r>
      <w:r w:rsidR="002548E4" w:rsidRPr="002548E4">
        <w:rPr>
          <w:rFonts w:ascii="Times New Roman" w:hAnsi="Times New Roman" w:cs="Times New Roman"/>
          <w:sz w:val="28"/>
          <w:szCs w:val="28"/>
        </w:rPr>
        <w:t xml:space="preserve"> настоящего административного регламента</w:t>
      </w:r>
      <w:r w:rsidR="002C09B6">
        <w:rPr>
          <w:rFonts w:ascii="Times New Roman" w:hAnsi="Times New Roman" w:cs="Times New Roman"/>
          <w:sz w:val="28"/>
          <w:szCs w:val="28"/>
        </w:rPr>
        <w:t xml:space="preserve"> или подготовка проекта</w:t>
      </w:r>
      <w:r w:rsidR="002C09B6" w:rsidRPr="00BB0630">
        <w:rPr>
          <w:rFonts w:ascii="Times New Roman" w:hAnsi="Times New Roman" w:cs="Times New Roman"/>
          <w:sz w:val="28"/>
          <w:szCs w:val="28"/>
        </w:rPr>
        <w:t xml:space="preserve"> уведомления</w:t>
      </w:r>
      <w:proofErr w:type="gramEnd"/>
      <w:r w:rsidR="002C09B6" w:rsidRPr="00BB0630">
        <w:rPr>
          <w:rFonts w:ascii="Times New Roman" w:hAnsi="Times New Roman" w:cs="Times New Roman"/>
          <w:sz w:val="28"/>
          <w:szCs w:val="28"/>
        </w:rPr>
        <w:t xml:space="preserve"> об отказе в приобретении арендуемого имущества с указанием причин отказа</w:t>
      </w:r>
      <w:r w:rsidR="002C09B6">
        <w:rPr>
          <w:rFonts w:ascii="Times New Roman" w:hAnsi="Times New Roman" w:cs="Times New Roman"/>
          <w:sz w:val="28"/>
          <w:szCs w:val="28"/>
        </w:rPr>
        <w:t xml:space="preserve">, в случае не соответствия заявителя </w:t>
      </w:r>
      <w:r w:rsidR="002C09B6" w:rsidRPr="00BB0630">
        <w:rPr>
          <w:rFonts w:ascii="Times New Roman" w:hAnsi="Times New Roman" w:cs="Times New Roman"/>
          <w:sz w:val="28"/>
          <w:szCs w:val="28"/>
        </w:rPr>
        <w:t xml:space="preserve">требованиям, установленным </w:t>
      </w:r>
      <w:hyperlink r:id="rId25" w:history="1">
        <w:r w:rsidR="002C09B6" w:rsidRPr="004358D0">
          <w:rPr>
            <w:rStyle w:val="a7"/>
            <w:rFonts w:ascii="Times New Roman" w:hAnsi="Times New Roman" w:cs="Times New Roman"/>
            <w:color w:val="auto"/>
            <w:sz w:val="28"/>
            <w:szCs w:val="28"/>
            <w:u w:val="none"/>
          </w:rPr>
          <w:t>ст. 3</w:t>
        </w:r>
      </w:hyperlink>
      <w:r w:rsidR="002C09B6" w:rsidRPr="004358D0">
        <w:rPr>
          <w:rFonts w:ascii="Times New Roman" w:hAnsi="Times New Roman" w:cs="Times New Roman"/>
          <w:sz w:val="28"/>
          <w:szCs w:val="28"/>
        </w:rPr>
        <w:t xml:space="preserve"> </w:t>
      </w:r>
      <w:r w:rsidR="002C09B6" w:rsidRPr="00BB0630">
        <w:rPr>
          <w:rFonts w:ascii="Times New Roman" w:hAnsi="Times New Roman" w:cs="Times New Roman"/>
          <w:sz w:val="28"/>
          <w:szCs w:val="28"/>
        </w:rPr>
        <w:t>Федерального закона № 159-ФЗ</w:t>
      </w:r>
      <w:r w:rsidRPr="00BB0630">
        <w:rPr>
          <w:rFonts w:ascii="Times New Roman" w:hAnsi="Times New Roman" w:cs="Times New Roman"/>
          <w:sz w:val="28"/>
          <w:szCs w:val="28"/>
        </w:rPr>
        <w:t>.</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 xml:space="preserve">.3. Лицо, ответственное за выполнение административной </w:t>
      </w:r>
      <w:r w:rsidR="004358D0" w:rsidRPr="004358D0">
        <w:rPr>
          <w:rFonts w:ascii="Times New Roman" w:hAnsi="Times New Roman" w:cs="Times New Roman"/>
          <w:sz w:val="28"/>
          <w:szCs w:val="28"/>
        </w:rPr>
        <w:lastRenderedPageBreak/>
        <w:t>процедуры: должностное лицо, ответственное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4358D0" w:rsidRPr="00B36CE7" w:rsidRDefault="002548E4" w:rsidP="00BB0630">
      <w:pPr>
        <w:pStyle w:val="ConsPlusNormal"/>
        <w:ind w:firstLine="540"/>
        <w:rPr>
          <w:rFonts w:ascii="Times New Roman" w:hAnsi="Times New Roman" w:cs="Times New Roman"/>
          <w:sz w:val="28"/>
          <w:szCs w:val="28"/>
        </w:rPr>
      </w:pPr>
      <w:r w:rsidRPr="002548E4">
        <w:rPr>
          <w:rFonts w:ascii="Times New Roman" w:hAnsi="Times New Roman" w:cs="Times New Roman"/>
          <w:sz w:val="28"/>
          <w:szCs w:val="28"/>
        </w:rPr>
        <w:t>3.1.3.</w:t>
      </w:r>
      <w:r w:rsidR="006637EA" w:rsidRPr="00C24669">
        <w:rPr>
          <w:rFonts w:ascii="Times New Roman" w:hAnsi="Times New Roman" w:cs="Times New Roman"/>
          <w:sz w:val="28"/>
          <w:szCs w:val="28"/>
        </w:rPr>
        <w:t>2</w:t>
      </w:r>
      <w:r w:rsidRPr="002548E4">
        <w:rPr>
          <w:rFonts w:ascii="Times New Roman" w:hAnsi="Times New Roman" w:cs="Times New Roman"/>
          <w:sz w:val="28"/>
          <w:szCs w:val="28"/>
        </w:rPr>
        <w:t>.</w:t>
      </w:r>
      <w:r w:rsidR="00B36CE7">
        <w:rPr>
          <w:rFonts w:ascii="Times New Roman" w:hAnsi="Times New Roman" w:cs="Times New Roman"/>
          <w:sz w:val="28"/>
          <w:szCs w:val="28"/>
        </w:rPr>
        <w:t>5</w:t>
      </w:r>
      <w:r w:rsidR="00B36CE7" w:rsidRPr="00B36CE7">
        <w:rPr>
          <w:rFonts w:ascii="Times New Roman" w:hAnsi="Times New Roman" w:cs="Times New Roman"/>
          <w:sz w:val="28"/>
          <w:szCs w:val="28"/>
        </w:rPr>
        <w:t>.</w:t>
      </w:r>
      <w:r w:rsidRPr="002548E4">
        <w:rPr>
          <w:rFonts w:ascii="Times New Roman" w:hAnsi="Times New Roman" w:cs="Times New Roman"/>
          <w:sz w:val="28"/>
          <w:szCs w:val="28"/>
        </w:rPr>
        <w:t xml:space="preserve"> Результат выполнения административной процедуры:</w:t>
      </w:r>
    </w:p>
    <w:p w:rsidR="00BB0630" w:rsidRPr="00BB0630" w:rsidRDefault="002548E4" w:rsidP="004358D0">
      <w:pPr>
        <w:pStyle w:val="ConsPlusNormal"/>
        <w:ind w:firstLine="540"/>
        <w:jc w:val="both"/>
        <w:rPr>
          <w:rFonts w:ascii="Times New Roman" w:hAnsi="Times New Roman" w:cs="Times New Roman"/>
          <w:sz w:val="28"/>
          <w:szCs w:val="28"/>
        </w:rPr>
      </w:pPr>
      <w:r w:rsidRPr="002548E4">
        <w:rPr>
          <w:rFonts w:ascii="Times New Roman" w:hAnsi="Times New Roman" w:cs="Times New Roman"/>
          <w:sz w:val="28"/>
          <w:szCs w:val="28"/>
        </w:rPr>
        <w:t xml:space="preserve">- </w:t>
      </w:r>
      <w:r>
        <w:rPr>
          <w:rFonts w:ascii="Times New Roman" w:hAnsi="Times New Roman" w:cs="Times New Roman"/>
          <w:sz w:val="28"/>
          <w:szCs w:val="28"/>
        </w:rPr>
        <w:t>з</w:t>
      </w:r>
      <w:r w:rsidR="00BB0630" w:rsidRPr="00BB0630">
        <w:rPr>
          <w:rFonts w:ascii="Times New Roman" w:hAnsi="Times New Roman" w:cs="Times New Roman"/>
          <w:sz w:val="28"/>
          <w:szCs w:val="28"/>
        </w:rPr>
        <w:t>аключение договора на проведение оценки рыночной стоимости арендуемого имущества;</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w:t>
      </w:r>
      <w:r w:rsidR="00BB0630"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00BB0630" w:rsidRPr="00BB0630">
        <w:rPr>
          <w:rFonts w:ascii="Times New Roman" w:hAnsi="Times New Roman" w:cs="Times New Roman"/>
          <w:sz w:val="28"/>
          <w:szCs w:val="28"/>
        </w:rPr>
        <w:t xml:space="preserve">аключение договора на проведение оценки рыночной стоимости арендуемого имущества - в двухмесячный срок с даты </w:t>
      </w:r>
      <w:r w:rsidR="00F020E4">
        <w:rPr>
          <w:rFonts w:ascii="Times New Roman" w:hAnsi="Times New Roman" w:cs="Times New Roman"/>
          <w:sz w:val="28"/>
          <w:szCs w:val="28"/>
        </w:rPr>
        <w:t>посту</w:t>
      </w:r>
      <w:r>
        <w:rPr>
          <w:rFonts w:ascii="Times New Roman" w:hAnsi="Times New Roman" w:cs="Times New Roman"/>
          <w:sz w:val="28"/>
          <w:szCs w:val="28"/>
        </w:rPr>
        <w:t>пления (</w:t>
      </w:r>
      <w:r w:rsidR="00BB0630" w:rsidRPr="00BB0630">
        <w:rPr>
          <w:rFonts w:ascii="Times New Roman" w:hAnsi="Times New Roman" w:cs="Times New Roman"/>
          <w:sz w:val="28"/>
          <w:szCs w:val="28"/>
        </w:rPr>
        <w:t>регистрации</w:t>
      </w:r>
      <w:r>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020E4">
        <w:rPr>
          <w:rFonts w:ascii="Times New Roman" w:hAnsi="Times New Roman" w:cs="Times New Roman"/>
          <w:sz w:val="28"/>
          <w:szCs w:val="28"/>
        </w:rPr>
        <w:t xml:space="preserve">подготовка проекта </w:t>
      </w:r>
      <w:r w:rsidR="00BB0630" w:rsidRPr="00BB0630">
        <w:rPr>
          <w:rFonts w:ascii="Times New Roman" w:hAnsi="Times New Roman" w:cs="Times New Roman"/>
          <w:sz w:val="28"/>
          <w:szCs w:val="28"/>
        </w:rPr>
        <w:t xml:space="preserve">уведомления об отказе в приобретении арендуемого имущества с указанием причины отказа - 30 (тридцать) дней с даты </w:t>
      </w:r>
      <w:r w:rsidR="00F020E4">
        <w:rPr>
          <w:rFonts w:ascii="Times New Roman" w:hAnsi="Times New Roman" w:cs="Times New Roman"/>
          <w:sz w:val="28"/>
          <w:szCs w:val="28"/>
        </w:rPr>
        <w:t>поступления (</w:t>
      </w:r>
      <w:r w:rsidR="00BB0630" w:rsidRPr="00BB0630">
        <w:rPr>
          <w:rFonts w:ascii="Times New Roman" w:hAnsi="Times New Roman" w:cs="Times New Roman"/>
          <w:sz w:val="28"/>
          <w:szCs w:val="28"/>
        </w:rPr>
        <w:t>регистрации</w:t>
      </w:r>
      <w:r w:rsid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.1</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 xml:space="preserve"> Принятие решения об условиях при</w:t>
      </w:r>
      <w:r w:rsidR="005E1D96">
        <w:rPr>
          <w:rFonts w:ascii="Times New Roman" w:hAnsi="Times New Roman" w:cs="Times New Roman"/>
          <w:sz w:val="28"/>
          <w:szCs w:val="28"/>
        </w:rPr>
        <w:t>ватизации арендуемого имущества</w:t>
      </w:r>
      <w:r w:rsidRPr="00BB0630">
        <w:rPr>
          <w:rFonts w:ascii="Times New Roman" w:hAnsi="Times New Roman" w:cs="Times New Roman"/>
          <w:sz w:val="28"/>
          <w:szCs w:val="28"/>
        </w:rPr>
        <w:t>.</w:t>
      </w:r>
    </w:p>
    <w:p w:rsidR="00BB0630" w:rsidRDefault="00F020E4" w:rsidP="004358D0">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w:t>
      </w:r>
      <w:r w:rsidR="00B36CE7">
        <w:rPr>
          <w:rFonts w:ascii="Times New Roman" w:hAnsi="Times New Roman" w:cs="Times New Roman"/>
          <w:sz w:val="28"/>
          <w:szCs w:val="28"/>
        </w:rPr>
        <w:t>.</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 xml:space="preserve">. </w:t>
      </w:r>
      <w:r>
        <w:rPr>
          <w:rFonts w:ascii="Times New Roman" w:hAnsi="Times New Roman" w:cs="Times New Roman"/>
          <w:sz w:val="28"/>
          <w:szCs w:val="28"/>
        </w:rPr>
        <w:t>Основание</w:t>
      </w:r>
      <w:r w:rsidR="00BB0630" w:rsidRPr="00BB0630">
        <w:rPr>
          <w:rFonts w:ascii="Times New Roman" w:hAnsi="Times New Roman" w:cs="Times New Roman"/>
          <w:sz w:val="28"/>
          <w:szCs w:val="28"/>
        </w:rPr>
        <w:t xml:space="preserve"> для начала административной процедуры</w:t>
      </w:r>
      <w:r w:rsidRP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получение</w:t>
      </w:r>
      <w:r w:rsidR="00D643DB">
        <w:rPr>
          <w:rFonts w:ascii="Times New Roman" w:hAnsi="Times New Roman" w:cs="Times New Roman"/>
          <w:sz w:val="28"/>
          <w:szCs w:val="28"/>
        </w:rPr>
        <w:t xml:space="preserve"> и принятие ОМСУ</w:t>
      </w:r>
      <w:r w:rsidR="00BB0630" w:rsidRPr="00BB0630">
        <w:rPr>
          <w:rFonts w:ascii="Times New Roman" w:hAnsi="Times New Roman" w:cs="Times New Roman"/>
          <w:sz w:val="28"/>
          <w:szCs w:val="28"/>
        </w:rPr>
        <w:t xml:space="preserve"> отчета о рыночной стоимости, определенной независимым оценщиком.</w:t>
      </w:r>
    </w:p>
    <w:p w:rsidR="00D643DB" w:rsidRPr="00BB0630" w:rsidRDefault="00832451" w:rsidP="004358D0">
      <w:pPr>
        <w:pStyle w:val="ConsPlusNormal"/>
        <w:ind w:firstLine="540"/>
        <w:jc w:val="both"/>
        <w:rPr>
          <w:rFonts w:ascii="Times New Roman" w:hAnsi="Times New Roman" w:cs="Times New Roman"/>
          <w:sz w:val="28"/>
          <w:szCs w:val="28"/>
        </w:rPr>
      </w:pPr>
      <w:r w:rsidRPr="00832451">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Pr="00832451">
        <w:rPr>
          <w:rFonts w:ascii="Times New Roman" w:hAnsi="Times New Roman" w:cs="Times New Roman"/>
          <w:sz w:val="28"/>
          <w:szCs w:val="28"/>
        </w:rPr>
        <w:t>.</w:t>
      </w:r>
      <w:r w:rsidR="006637EA" w:rsidRPr="00C24669">
        <w:rPr>
          <w:rFonts w:ascii="Times New Roman" w:hAnsi="Times New Roman" w:cs="Times New Roman"/>
          <w:sz w:val="28"/>
          <w:szCs w:val="28"/>
        </w:rPr>
        <w:t>3.3.</w:t>
      </w:r>
      <w:r w:rsidR="00B36CE7" w:rsidRPr="00B36CE7">
        <w:rPr>
          <w:rFonts w:ascii="Times New Roman" w:hAnsi="Times New Roman" w:cs="Times New Roman"/>
          <w:sz w:val="28"/>
          <w:szCs w:val="28"/>
        </w:rPr>
        <w:t>2</w:t>
      </w:r>
      <w:r w:rsidRPr="00832451">
        <w:rPr>
          <w:rFonts w:ascii="Times New Roman" w:hAnsi="Times New Roman" w:cs="Times New Roman"/>
          <w:sz w:val="28"/>
          <w:szCs w:val="28"/>
        </w:rPr>
        <w:t xml:space="preserve">. </w:t>
      </w:r>
      <w:r w:rsidR="00D643DB" w:rsidRPr="00D643DB">
        <w:rPr>
          <w:rFonts w:ascii="Times New Roman" w:hAnsi="Times New Roman" w:cs="Times New Roman"/>
          <w:sz w:val="28"/>
          <w:szCs w:val="28"/>
        </w:rPr>
        <w:t xml:space="preserve">Содержание </w:t>
      </w:r>
      <w:r w:rsidR="00D643DB">
        <w:rPr>
          <w:rFonts w:ascii="Times New Roman" w:hAnsi="Times New Roman" w:cs="Times New Roman"/>
          <w:sz w:val="28"/>
          <w:szCs w:val="28"/>
        </w:rPr>
        <w:t>ад</w:t>
      </w:r>
      <w:r w:rsidR="00B36CE7">
        <w:rPr>
          <w:rFonts w:ascii="Times New Roman" w:hAnsi="Times New Roman" w:cs="Times New Roman"/>
          <w:sz w:val="28"/>
          <w:szCs w:val="28"/>
        </w:rPr>
        <w:t>министративных действий</w:t>
      </w:r>
      <w:r w:rsidR="00D643DB" w:rsidRPr="00D643DB">
        <w:rPr>
          <w:rFonts w:ascii="Times New Roman" w:hAnsi="Times New Roman" w:cs="Times New Roman"/>
          <w:sz w:val="28"/>
          <w:szCs w:val="28"/>
        </w:rPr>
        <w:t>, продолжительность и (или) максимальный срок его выполнения:</w:t>
      </w:r>
    </w:p>
    <w:p w:rsidR="00F020E4"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подготовка</w:t>
      </w:r>
      <w:r w:rsidR="00BB0630"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00BB0630" w:rsidRPr="00BB0630">
        <w:rPr>
          <w:rFonts w:ascii="Times New Roman" w:hAnsi="Times New Roman" w:cs="Times New Roman"/>
          <w:sz w:val="28"/>
          <w:szCs w:val="28"/>
        </w:rPr>
        <w:t xml:space="preserve"> решения об условиях приватизации арендуем</w:t>
      </w:r>
      <w:r>
        <w:rPr>
          <w:rFonts w:ascii="Times New Roman" w:hAnsi="Times New Roman" w:cs="Times New Roman"/>
          <w:sz w:val="28"/>
          <w:szCs w:val="28"/>
        </w:rPr>
        <w:t>ого имущества, предусматривающего</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 </w:t>
      </w:r>
    </w:p>
    <w:p w:rsidR="00BB0630" w:rsidRPr="00BB0630"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рассмотрение и утверждение уполномоченным лицом ОМСУ проекта</w:t>
      </w:r>
      <w:r w:rsidRPr="00F020E4">
        <w:rPr>
          <w:rFonts w:ascii="Times New Roman" w:hAnsi="Times New Roman" w:cs="Times New Roman"/>
          <w:sz w:val="28"/>
          <w:szCs w:val="28"/>
        </w:rPr>
        <w:t xml:space="preserve"> решения об условиях приватизации арендуемого имущества</w:t>
      </w:r>
      <w:r w:rsidR="00BB0630" w:rsidRPr="00BB0630">
        <w:rPr>
          <w:rFonts w:ascii="Times New Roman" w:hAnsi="Times New Roman" w:cs="Times New Roman"/>
          <w:sz w:val="28"/>
          <w:szCs w:val="28"/>
        </w:rPr>
        <w:t>.</w:t>
      </w:r>
    </w:p>
    <w:p w:rsidR="00F020E4" w:rsidRPr="00D643DB" w:rsidRDefault="00F020E4" w:rsidP="00F020E4">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3.1.</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w:t>
      </w:r>
      <w:r w:rsidR="00B36CE7" w:rsidRPr="00B36CE7">
        <w:rPr>
          <w:rFonts w:ascii="Times New Roman" w:hAnsi="Times New Roman" w:cs="Times New Roman"/>
          <w:sz w:val="28"/>
          <w:szCs w:val="28"/>
        </w:rPr>
        <w:t>3.</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 xml:space="preserve"> Результат выполнения административной процедуры:</w:t>
      </w:r>
    </w:p>
    <w:p w:rsidR="00BB0630" w:rsidRPr="00BB0630" w:rsidRDefault="00D643DB"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утверждение уполномоченным лицом ОМСУ </w:t>
      </w:r>
      <w:r w:rsidR="00BB0630" w:rsidRPr="00BB0630">
        <w:rPr>
          <w:rFonts w:ascii="Times New Roman" w:hAnsi="Times New Roman" w:cs="Times New Roman"/>
          <w:sz w:val="28"/>
          <w:szCs w:val="28"/>
        </w:rPr>
        <w:t>услови</w:t>
      </w:r>
      <w:r>
        <w:rPr>
          <w:rFonts w:ascii="Times New Roman" w:hAnsi="Times New Roman" w:cs="Times New Roman"/>
          <w:sz w:val="28"/>
          <w:szCs w:val="28"/>
        </w:rPr>
        <w:t>й</w:t>
      </w:r>
      <w:r w:rsidR="00BB0630" w:rsidRPr="00BB0630">
        <w:rPr>
          <w:rFonts w:ascii="Times New Roman" w:hAnsi="Times New Roman" w:cs="Times New Roman"/>
          <w:sz w:val="28"/>
          <w:szCs w:val="28"/>
        </w:rPr>
        <w:t xml:space="preserve"> приватизации арендуем</w:t>
      </w:r>
      <w:r w:rsidR="005E1D96">
        <w:rPr>
          <w:rFonts w:ascii="Times New Roman" w:hAnsi="Times New Roman" w:cs="Times New Roman"/>
          <w:sz w:val="28"/>
          <w:szCs w:val="28"/>
        </w:rPr>
        <w:t>ого имущества, предусматривающих</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 xml:space="preserve">Срок выполнения административных процедур: в течение 14 (четырнадцати) дней с даты принятия отчета </w:t>
      </w:r>
      <w:r w:rsidR="00D643DB" w:rsidRPr="00D643DB">
        <w:rPr>
          <w:rFonts w:ascii="Times New Roman" w:hAnsi="Times New Roman" w:cs="Times New Roman"/>
          <w:sz w:val="28"/>
          <w:szCs w:val="28"/>
        </w:rPr>
        <w:t xml:space="preserve">о рыночной стоимости </w:t>
      </w:r>
      <w:r w:rsidR="00D643DB">
        <w:rPr>
          <w:rFonts w:ascii="Times New Roman" w:hAnsi="Times New Roman" w:cs="Times New Roman"/>
          <w:sz w:val="28"/>
          <w:szCs w:val="28"/>
        </w:rPr>
        <w:t>имущества</w:t>
      </w:r>
      <w:r w:rsidRPr="00BB0630">
        <w:rPr>
          <w:rFonts w:ascii="Times New Roman" w:hAnsi="Times New Roman" w:cs="Times New Roman"/>
          <w:sz w:val="28"/>
          <w:szCs w:val="28"/>
        </w:rPr>
        <w:t>.</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00B36CE7">
        <w:rPr>
          <w:rFonts w:ascii="Times New Roman" w:hAnsi="Times New Roman" w:cs="Times New Roman"/>
          <w:sz w:val="28"/>
          <w:szCs w:val="28"/>
        </w:rPr>
        <w:t>.</w:t>
      </w:r>
      <w:r w:rsidR="006637EA" w:rsidRPr="00411E78">
        <w:rPr>
          <w:rFonts w:ascii="Times New Roman" w:hAnsi="Times New Roman" w:cs="Times New Roman"/>
          <w:sz w:val="28"/>
          <w:szCs w:val="28"/>
        </w:rPr>
        <w:t>3.4.</w:t>
      </w:r>
      <w:r w:rsidRPr="00BB0630">
        <w:rPr>
          <w:rFonts w:ascii="Times New Roman" w:hAnsi="Times New Roman" w:cs="Times New Roman"/>
          <w:sz w:val="28"/>
          <w:szCs w:val="28"/>
        </w:rPr>
        <w:t xml:space="preserve"> Заключение договора купл</w:t>
      </w:r>
      <w:r w:rsidR="005E1D96">
        <w:rPr>
          <w:rFonts w:ascii="Times New Roman" w:hAnsi="Times New Roman" w:cs="Times New Roman"/>
          <w:sz w:val="28"/>
          <w:szCs w:val="28"/>
        </w:rPr>
        <w:t>и-продажи арендуемого имущества</w:t>
      </w:r>
      <w:r w:rsidRPr="00BB0630">
        <w:rPr>
          <w:rFonts w:ascii="Times New Roman" w:hAnsi="Times New Roman" w:cs="Times New Roman"/>
          <w:sz w:val="28"/>
          <w:szCs w:val="28"/>
        </w:rPr>
        <w:t>.</w:t>
      </w:r>
    </w:p>
    <w:p w:rsidR="00BB0630" w:rsidRPr="00BB063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411E78">
        <w:rPr>
          <w:rFonts w:ascii="Times New Roman" w:hAnsi="Times New Roman" w:cs="Times New Roman"/>
          <w:sz w:val="28"/>
          <w:szCs w:val="28"/>
        </w:rPr>
        <w:t>3.4.</w:t>
      </w:r>
      <w:r w:rsidR="00B36CE7" w:rsidRPr="00B36CE7">
        <w:rPr>
          <w:rFonts w:ascii="Times New Roman" w:hAnsi="Times New Roman" w:cs="Times New Roman"/>
          <w:sz w:val="28"/>
          <w:szCs w:val="28"/>
        </w:rPr>
        <w:t>1. Основание для начала административной процедуры:</w:t>
      </w:r>
      <w:r w:rsidR="00BB0630" w:rsidRPr="00BB0630">
        <w:rPr>
          <w:rFonts w:ascii="Times New Roman" w:hAnsi="Times New Roman" w:cs="Times New Roman"/>
          <w:sz w:val="28"/>
          <w:szCs w:val="28"/>
        </w:rPr>
        <w:t xml:space="preserve"> утверждение </w:t>
      </w:r>
      <w:r w:rsidR="00B36CE7">
        <w:rPr>
          <w:rFonts w:ascii="Times New Roman" w:hAnsi="Times New Roman" w:cs="Times New Roman"/>
          <w:sz w:val="28"/>
          <w:szCs w:val="28"/>
        </w:rPr>
        <w:t xml:space="preserve">ОМСУ </w:t>
      </w:r>
      <w:r w:rsidR="00BB0630" w:rsidRPr="00BB0630">
        <w:rPr>
          <w:rFonts w:ascii="Times New Roman"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36CE7" w:rsidRDefault="00B36CE7" w:rsidP="00B36CE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6637EA" w:rsidRPr="00C24669">
        <w:rPr>
          <w:rFonts w:ascii="Times New Roman" w:hAnsi="Times New Roman" w:cs="Times New Roman"/>
          <w:sz w:val="28"/>
          <w:szCs w:val="28"/>
        </w:rPr>
        <w:t>3.4</w:t>
      </w:r>
      <w:r w:rsidR="0041101D">
        <w:rPr>
          <w:rFonts w:ascii="Times New Roman" w:hAnsi="Times New Roman" w:cs="Times New Roman"/>
          <w:sz w:val="28"/>
          <w:szCs w:val="28"/>
        </w:rPr>
        <w:t>.2. Содержание административного действия</w:t>
      </w:r>
      <w:r w:rsidRPr="00B36CE7">
        <w:rPr>
          <w:rFonts w:ascii="Times New Roman" w:hAnsi="Times New Roman" w:cs="Times New Roman"/>
          <w:sz w:val="28"/>
          <w:szCs w:val="28"/>
        </w:rPr>
        <w:t>, продолжительность и (или) максимальный срок его выполнения:</w:t>
      </w:r>
      <w:r w:rsidR="0041101D">
        <w:rPr>
          <w:rFonts w:ascii="Times New Roman" w:hAnsi="Times New Roman" w:cs="Times New Roman"/>
          <w:sz w:val="28"/>
          <w:szCs w:val="28"/>
        </w:rPr>
        <w:t xml:space="preserve"> подготовка </w:t>
      </w:r>
      <w:r w:rsidR="0041101D" w:rsidRPr="00BB0630">
        <w:rPr>
          <w:rFonts w:ascii="Times New Roman" w:hAnsi="Times New Roman" w:cs="Times New Roman"/>
          <w:sz w:val="28"/>
          <w:szCs w:val="28"/>
        </w:rPr>
        <w:t>для подписания</w:t>
      </w:r>
      <w:r w:rsidR="005E1D96">
        <w:rPr>
          <w:rFonts w:ascii="Times New Roman" w:hAnsi="Times New Roman" w:cs="Times New Roman"/>
          <w:sz w:val="28"/>
          <w:szCs w:val="28"/>
        </w:rPr>
        <w:t xml:space="preserve"> уполномоченным лицом</w:t>
      </w:r>
      <w:r w:rsidR="0041101D" w:rsidRPr="00BB0630">
        <w:rPr>
          <w:rFonts w:ascii="Times New Roman" w:hAnsi="Times New Roman" w:cs="Times New Roman"/>
          <w:sz w:val="28"/>
          <w:szCs w:val="28"/>
        </w:rPr>
        <w:t xml:space="preserve"> проект</w:t>
      </w:r>
      <w:r w:rsidR="005E1D96">
        <w:rPr>
          <w:rFonts w:ascii="Times New Roman" w:hAnsi="Times New Roman" w:cs="Times New Roman"/>
          <w:sz w:val="28"/>
          <w:szCs w:val="28"/>
        </w:rPr>
        <w:t>а</w:t>
      </w:r>
      <w:r w:rsidR="0041101D" w:rsidRPr="00BB0630">
        <w:rPr>
          <w:rFonts w:ascii="Times New Roman" w:hAnsi="Times New Roman" w:cs="Times New Roman"/>
          <w:sz w:val="28"/>
          <w:szCs w:val="28"/>
        </w:rPr>
        <w:t xml:space="preserve"> договора купли-продажи арендуемого имущества.</w:t>
      </w:r>
    </w:p>
    <w:p w:rsidR="0041101D" w:rsidRPr="0041101D" w:rsidRDefault="006637EA"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3.1.</w:t>
      </w:r>
      <w:r w:rsidRPr="00C24669">
        <w:rPr>
          <w:rFonts w:ascii="Times New Roman" w:hAnsi="Times New Roman" w:cs="Times New Roman"/>
          <w:sz w:val="28"/>
          <w:szCs w:val="28"/>
        </w:rPr>
        <w:t>3</w:t>
      </w:r>
      <w:r w:rsidR="0041101D">
        <w:rPr>
          <w:rFonts w:ascii="Times New Roman" w:hAnsi="Times New Roman" w:cs="Times New Roman"/>
          <w:sz w:val="28"/>
          <w:szCs w:val="28"/>
        </w:rPr>
        <w:t>.</w:t>
      </w:r>
      <w:r w:rsidRPr="00C24669">
        <w:rPr>
          <w:rFonts w:ascii="Times New Roman" w:hAnsi="Times New Roman" w:cs="Times New Roman"/>
          <w:sz w:val="28"/>
          <w:szCs w:val="28"/>
        </w:rPr>
        <w:t>4.</w:t>
      </w:r>
      <w:r w:rsidR="0041101D">
        <w:rPr>
          <w:rFonts w:ascii="Times New Roman" w:hAnsi="Times New Roman" w:cs="Times New Roman"/>
          <w:sz w:val="28"/>
          <w:szCs w:val="28"/>
        </w:rPr>
        <w:t>3.</w:t>
      </w:r>
      <w:r w:rsidR="0041101D" w:rsidRPr="0041101D">
        <w:rPr>
          <w:rFonts w:ascii="Times New Roman" w:hAnsi="Times New Roman" w:cs="Times New Roman"/>
          <w:sz w:val="28"/>
          <w:szCs w:val="28"/>
        </w:rPr>
        <w:t xml:space="preserve"> Лицо, ответственное за выполнение административной процедуры: должностное лицо, ответственное за формирование проекта</w:t>
      </w:r>
      <w:r w:rsidR="0041101D">
        <w:rPr>
          <w:rFonts w:ascii="Times New Roman" w:hAnsi="Times New Roman" w:cs="Times New Roman"/>
          <w:sz w:val="28"/>
          <w:szCs w:val="28"/>
        </w:rPr>
        <w:t xml:space="preserve"> договора купли-продажи</w:t>
      </w:r>
      <w:r w:rsidR="005E1D96">
        <w:rPr>
          <w:rFonts w:ascii="Times New Roman" w:hAnsi="Times New Roman" w:cs="Times New Roman"/>
          <w:sz w:val="28"/>
          <w:szCs w:val="28"/>
        </w:rPr>
        <w:t>;</w:t>
      </w:r>
    </w:p>
    <w:p w:rsidR="0041101D" w:rsidRDefault="0041101D"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6637EA" w:rsidRPr="00C24669">
        <w:rPr>
          <w:rFonts w:ascii="Times New Roman" w:hAnsi="Times New Roman" w:cs="Times New Roman"/>
          <w:sz w:val="28"/>
          <w:szCs w:val="28"/>
        </w:rPr>
        <w:t>3.4.</w:t>
      </w:r>
      <w:r w:rsidRPr="0041101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6637EA" w:rsidRPr="00C24669">
        <w:rPr>
          <w:rFonts w:ascii="Times New Roman" w:hAnsi="Times New Roman" w:cs="Times New Roman"/>
          <w:sz w:val="28"/>
          <w:szCs w:val="28"/>
        </w:rPr>
        <w:t>3.4</w:t>
      </w:r>
      <w:r w:rsidRPr="00D402CD">
        <w:rPr>
          <w:rFonts w:ascii="Times New Roman" w:hAnsi="Times New Roman" w:cs="Times New Roman"/>
          <w:sz w:val="28"/>
          <w:szCs w:val="28"/>
        </w:rPr>
        <w:t xml:space="preserve">.5. Результат выполнения административной процедуры подготовка: </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договора купли-продажи муниципального имущества;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уведомления об отказе в предоставлении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005E1D96" w:rsidRPr="00D402CD">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Pr="00D402CD">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 xml:space="preserve">.2. </w:t>
      </w:r>
      <w:proofErr w:type="gramStart"/>
      <w:r w:rsidRPr="00D402CD">
        <w:rPr>
          <w:rFonts w:ascii="Times New Roman"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005E1D96" w:rsidRPr="00D402CD">
        <w:rPr>
          <w:rFonts w:ascii="Times New Roman" w:hAnsi="Times New Roman" w:cs="Times New Roman"/>
          <w:sz w:val="28"/>
          <w:szCs w:val="28"/>
        </w:rPr>
        <w:t>.</w:t>
      </w:r>
      <w:r w:rsidR="00BD250D" w:rsidRPr="00C24669">
        <w:rPr>
          <w:rFonts w:ascii="Times New Roman" w:hAnsi="Times New Roman" w:cs="Times New Roman"/>
          <w:sz w:val="28"/>
          <w:szCs w:val="28"/>
        </w:rPr>
        <w:t>5.</w:t>
      </w:r>
      <w:r w:rsidR="005E1D96" w:rsidRPr="00D402CD">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lastRenderedPageBreak/>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5E1D96" w:rsidRPr="005E1D96"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 xml:space="preserve">4. Результат выполнения административной процедуры: направление заявителю </w:t>
      </w:r>
      <w:r w:rsidR="006748CB" w:rsidRPr="00D402CD">
        <w:rPr>
          <w:rFonts w:ascii="Times New Roman" w:hAnsi="Times New Roman" w:cs="Times New Roman"/>
          <w:sz w:val="28"/>
          <w:szCs w:val="28"/>
        </w:rPr>
        <w:t xml:space="preserve">договора купли-продажи имущества </w:t>
      </w:r>
      <w:r w:rsidRPr="00D402CD">
        <w:rPr>
          <w:rFonts w:ascii="Times New Roman" w:hAnsi="Times New Roman" w:cs="Times New Roman"/>
          <w:sz w:val="28"/>
          <w:szCs w:val="28"/>
        </w:rPr>
        <w:t>способом, указанным в заявлении.</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00021163">
        <w:rPr>
          <w:rFonts w:ascii="Times New Roman" w:hAnsi="Times New Roman" w:cs="Times New Roman"/>
          <w:sz w:val="28"/>
          <w:szCs w:val="28"/>
        </w:rPr>
        <w:t xml:space="preserve">аправление </w:t>
      </w:r>
      <w:r w:rsidR="00BB0630" w:rsidRPr="00BB0630">
        <w:rPr>
          <w:rFonts w:ascii="Times New Roman" w:hAnsi="Times New Roman" w:cs="Times New Roman"/>
          <w:sz w:val="28"/>
          <w:szCs w:val="28"/>
        </w:rPr>
        <w:t>договора купли-продажи заявителю для подписания - в 10-дневный срок с даты принятия решения об условиях приватизации арендуемого имущества.</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00BB0630" w:rsidRPr="00BB0630">
        <w:rPr>
          <w:rFonts w:ascii="Times New Roman" w:hAnsi="Times New Roman" w:cs="Times New Roman"/>
          <w:sz w:val="28"/>
          <w:szCs w:val="28"/>
        </w:rPr>
        <w:t xml:space="preserve">одписание заявителем договора купли-продажи - 30 (тридцать) дней со дня </w:t>
      </w:r>
      <w:proofErr w:type="gramStart"/>
      <w:r w:rsidR="00BB0630" w:rsidRPr="00BB0630">
        <w:rPr>
          <w:rFonts w:ascii="Times New Roman" w:hAnsi="Times New Roman" w:cs="Times New Roman"/>
          <w:sz w:val="28"/>
          <w:szCs w:val="28"/>
        </w:rPr>
        <w:t>получения проекта договора купли-продажи арендуемого имущества</w:t>
      </w:r>
      <w:proofErr w:type="gramEnd"/>
      <w:r w:rsidR="00BB0630" w:rsidRPr="00BB0630">
        <w:rPr>
          <w:rFonts w:ascii="Times New Roman" w:hAnsi="Times New Roman" w:cs="Times New Roman"/>
          <w:sz w:val="28"/>
          <w:szCs w:val="28"/>
        </w:rPr>
        <w:t>.</w:t>
      </w:r>
    </w:p>
    <w:p w:rsidR="00F63D52" w:rsidRDefault="00F63D52" w:rsidP="00A53241">
      <w:pPr>
        <w:pStyle w:val="ConsPlusNormal"/>
        <w:ind w:firstLine="540"/>
        <w:jc w:val="both"/>
        <w:outlineLvl w:val="2"/>
        <w:rPr>
          <w:rFonts w:ascii="Times New Roman" w:hAnsi="Times New Roman" w:cs="Times New Roman"/>
          <w:sz w:val="28"/>
          <w:szCs w:val="28"/>
        </w:rPr>
      </w:pPr>
      <w:bookmarkStart w:id="7" w:name="P441"/>
      <w:bookmarkEnd w:id="7"/>
    </w:p>
    <w:p w:rsidR="00EC76BB" w:rsidRPr="00F63D52" w:rsidRDefault="00EC76BB" w:rsidP="00F63D52">
      <w:pPr>
        <w:pStyle w:val="ConsPlusNormal"/>
        <w:ind w:firstLine="540"/>
        <w:jc w:val="center"/>
        <w:outlineLvl w:val="2"/>
        <w:rPr>
          <w:rFonts w:ascii="Times New Roman" w:hAnsi="Times New Roman" w:cs="Times New Roman"/>
          <w:b/>
          <w:sz w:val="28"/>
          <w:szCs w:val="28"/>
        </w:rPr>
      </w:pPr>
      <w:r w:rsidRPr="00F63D52">
        <w:rPr>
          <w:rFonts w:ascii="Times New Roman" w:hAnsi="Times New Roman" w:cs="Times New Roman"/>
          <w:b/>
          <w:sz w:val="28"/>
          <w:szCs w:val="28"/>
        </w:rPr>
        <w:t>3.2. Особенности выполнения 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7461A">
        <w:rPr>
          <w:rFonts w:ascii="Times New Roman" w:hAnsi="Times New Roman" w:cs="Times New Roman"/>
          <w:sz w:val="28"/>
          <w:szCs w:val="28"/>
        </w:rPr>
        <w:t>ии и ау</w:t>
      </w:r>
      <w:proofErr w:type="gramEnd"/>
      <w:r w:rsidRPr="0057461A">
        <w:rPr>
          <w:rFonts w:ascii="Times New Roman" w:hAnsi="Times New Roman" w:cs="Times New Roman"/>
          <w:sz w:val="28"/>
          <w:szCs w:val="28"/>
        </w:rPr>
        <w:t>тентификации (далее -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без личной явки на прием в Администрацию.</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пройти идентификацию и аутентификацию в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w:t>
      </w:r>
      <w:r w:rsidRPr="0057461A">
        <w:rPr>
          <w:rFonts w:ascii="Times New Roman" w:hAnsi="Times New Roman" w:cs="Times New Roman"/>
          <w:sz w:val="28"/>
          <w:szCs w:val="28"/>
        </w:rPr>
        <w:lastRenderedPageBreak/>
        <w:t xml:space="preserve">заявителю в личном кабинете ПГУ ЛО </w:t>
      </w:r>
      <w:proofErr w:type="gramStart"/>
      <w:r w:rsidRPr="0057461A">
        <w:rPr>
          <w:rFonts w:ascii="Times New Roman" w:hAnsi="Times New Roman" w:cs="Times New Roman"/>
          <w:sz w:val="28"/>
          <w:szCs w:val="28"/>
        </w:rPr>
        <w:t>и(</w:t>
      </w:r>
      <w:proofErr w:type="gramEnd"/>
      <w:r w:rsidRPr="0057461A">
        <w:rPr>
          <w:rFonts w:ascii="Times New Roman" w:hAnsi="Times New Roman" w:cs="Times New Roman"/>
          <w:sz w:val="28"/>
          <w:szCs w:val="28"/>
        </w:rPr>
        <w:t>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57461A">
        <w:rPr>
          <w:rFonts w:ascii="Times New Roman" w:hAnsi="Times New Roman" w:cs="Times New Roman"/>
          <w:sz w:val="28"/>
          <w:szCs w:val="28"/>
        </w:rPr>
        <w:t>дств св</w:t>
      </w:r>
      <w:proofErr w:type="gramEnd"/>
      <w:r w:rsidRPr="0057461A">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D5E99" w:rsidRDefault="00EC76BB" w:rsidP="00A53241">
      <w:pPr>
        <w:pStyle w:val="ConsPlusNormal"/>
        <w:ind w:firstLine="540"/>
        <w:jc w:val="both"/>
        <w:outlineLvl w:val="2"/>
        <w:rPr>
          <w:rFonts w:ascii="Times New Roman" w:hAnsi="Times New Roman" w:cs="Times New Roman"/>
          <w:b/>
          <w:sz w:val="28"/>
          <w:szCs w:val="28"/>
        </w:rPr>
      </w:pPr>
      <w:r w:rsidRPr="006D5E99">
        <w:rPr>
          <w:rFonts w:ascii="Times New Roman" w:hAnsi="Times New Roman" w:cs="Times New Roman"/>
          <w:b/>
          <w:sz w:val="28"/>
          <w:szCs w:val="28"/>
        </w:rPr>
        <w:t>3.3. Порядок исправления допущенных опечаток и ошибок в выданных в резуль</w:t>
      </w:r>
      <w:r w:rsidR="00DF37A2" w:rsidRPr="006D5E99">
        <w:rPr>
          <w:rFonts w:ascii="Times New Roman" w:hAnsi="Times New Roman" w:cs="Times New Roman"/>
          <w:b/>
          <w:sz w:val="28"/>
          <w:szCs w:val="28"/>
        </w:rPr>
        <w:t>тате предоставления муниципаль</w:t>
      </w:r>
      <w:r w:rsidRPr="006D5E99">
        <w:rPr>
          <w:rFonts w:ascii="Times New Roman" w:hAnsi="Times New Roman" w:cs="Times New Roman"/>
          <w:b/>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w:t>
      </w:r>
      <w:r w:rsidRPr="00A53241">
        <w:rPr>
          <w:rFonts w:ascii="Times New Roman" w:hAnsi="Times New Roman" w:cs="Times New Roman"/>
          <w:sz w:val="28"/>
          <w:szCs w:val="28"/>
        </w:rPr>
        <w:lastRenderedPageBreak/>
        <w:t>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BE0B41">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D5E99" w:rsidRDefault="00EC76BB" w:rsidP="00A53241">
      <w:pPr>
        <w:pStyle w:val="ConsPlusNormal"/>
        <w:jc w:val="center"/>
        <w:outlineLvl w:val="1"/>
        <w:rPr>
          <w:rFonts w:ascii="Times New Roman" w:hAnsi="Times New Roman" w:cs="Times New Roman"/>
          <w:b/>
          <w:sz w:val="28"/>
          <w:szCs w:val="28"/>
        </w:rPr>
      </w:pPr>
      <w:r w:rsidRPr="006D5E99">
        <w:rPr>
          <w:rFonts w:ascii="Times New Roman" w:hAnsi="Times New Roman" w:cs="Times New Roman"/>
          <w:b/>
          <w:sz w:val="28"/>
          <w:szCs w:val="28"/>
        </w:rPr>
        <w:t xml:space="preserve">4. Формы </w:t>
      </w:r>
      <w:proofErr w:type="gramStart"/>
      <w:r w:rsidRPr="006D5E99">
        <w:rPr>
          <w:rFonts w:ascii="Times New Roman" w:hAnsi="Times New Roman" w:cs="Times New Roman"/>
          <w:b/>
          <w:sz w:val="28"/>
          <w:szCs w:val="28"/>
        </w:rPr>
        <w:t>контроля за</w:t>
      </w:r>
      <w:proofErr w:type="gramEnd"/>
      <w:r w:rsidRPr="006D5E99">
        <w:rPr>
          <w:rFonts w:ascii="Times New Roman" w:hAnsi="Times New Roman" w:cs="Times New Roman"/>
          <w:b/>
          <w:sz w:val="28"/>
          <w:szCs w:val="28"/>
        </w:rPr>
        <w:t xml:space="preserve"> исполнением административного</w:t>
      </w:r>
    </w:p>
    <w:p w:rsidR="00EC76BB" w:rsidRPr="006D5E99" w:rsidRDefault="00EC76BB" w:rsidP="00A53241">
      <w:pPr>
        <w:pStyle w:val="ConsPlusNormal"/>
        <w:jc w:val="center"/>
        <w:rPr>
          <w:rFonts w:ascii="Times New Roman" w:hAnsi="Times New Roman" w:cs="Times New Roman"/>
          <w:b/>
          <w:sz w:val="28"/>
          <w:szCs w:val="28"/>
        </w:rPr>
      </w:pPr>
      <w:r w:rsidRPr="006D5E99">
        <w:rPr>
          <w:rFonts w:ascii="Times New Roman" w:hAnsi="Times New Roman" w:cs="Times New Roman"/>
          <w:b/>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 xml:space="preserve">тветственными специалистами </w:t>
      </w:r>
      <w:r w:rsidR="00F63D52">
        <w:rPr>
          <w:rFonts w:ascii="Times New Roman" w:hAnsi="Times New Roman" w:cs="Times New Roman"/>
          <w:sz w:val="28"/>
          <w:szCs w:val="28"/>
        </w:rPr>
        <w:t>Администрации МО "Большелуцкое сельское поселение"</w:t>
      </w:r>
      <w:r w:rsidR="00F63D52" w:rsidRPr="00D402CD">
        <w:rPr>
          <w:rFonts w:ascii="Times New Roman" w:hAnsi="Times New Roman" w:cs="Times New Roman"/>
          <w:sz w:val="28"/>
          <w:szCs w:val="28"/>
        </w:rPr>
        <w:t xml:space="preserve"> </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00F63D52">
        <w:rPr>
          <w:rFonts w:ascii="Times New Roman" w:hAnsi="Times New Roman" w:cs="Times New Roman"/>
          <w:sz w:val="28"/>
          <w:szCs w:val="28"/>
        </w:rPr>
        <w:t>Администрации МО "Большелуцкое сельское поселение"</w:t>
      </w:r>
      <w:r w:rsidR="00F63D52" w:rsidRPr="00D402CD">
        <w:rPr>
          <w:rFonts w:ascii="Times New Roman" w:hAnsi="Times New Roman" w:cs="Times New Roman"/>
          <w:sz w:val="28"/>
          <w:szCs w:val="28"/>
        </w:rPr>
        <w:t xml:space="preserve"> </w:t>
      </w:r>
      <w:r w:rsidRPr="00A53241">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00F63D52">
        <w:rPr>
          <w:rFonts w:ascii="Times New Roman" w:hAnsi="Times New Roman" w:cs="Times New Roman"/>
          <w:sz w:val="28"/>
          <w:szCs w:val="28"/>
        </w:rPr>
        <w:t>Администрации МО "Большелуцкое сельское поселение"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F63D52">
        <w:rPr>
          <w:rFonts w:ascii="Times New Roman" w:hAnsi="Times New Roman" w:cs="Times New Roman"/>
          <w:sz w:val="28"/>
          <w:szCs w:val="28"/>
        </w:rPr>
        <w:t>Администрации МО "Большелуцкое сельское поселение"</w:t>
      </w:r>
      <w:r w:rsidR="00F63D52" w:rsidRPr="00D402CD">
        <w:rPr>
          <w:rFonts w:ascii="Times New Roman" w:hAnsi="Times New Roman" w:cs="Times New Roman"/>
          <w:sz w:val="28"/>
          <w:szCs w:val="28"/>
        </w:rPr>
        <w:t xml:space="preserve"> </w:t>
      </w:r>
      <w:r w:rsidR="00EC76BB" w:rsidRPr="00A53241">
        <w:rPr>
          <w:rFonts w:ascii="Times New Roman" w:hAnsi="Times New Roman" w:cs="Times New Roman"/>
          <w:sz w:val="28"/>
          <w:szCs w:val="28"/>
        </w:rPr>
        <w:t xml:space="preserve">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Работники </w:t>
      </w:r>
      <w:r w:rsidR="00F63D52">
        <w:rPr>
          <w:rFonts w:ascii="Times New Roman" w:hAnsi="Times New Roman" w:cs="Times New Roman"/>
          <w:sz w:val="28"/>
          <w:szCs w:val="28"/>
        </w:rPr>
        <w:t>Администрации МО "Большелуцкое сельское поселение"</w:t>
      </w:r>
      <w:r w:rsidR="00F63D52" w:rsidRPr="00D402CD">
        <w:rPr>
          <w:rFonts w:ascii="Times New Roman" w:hAnsi="Times New Roman" w:cs="Times New Roman"/>
          <w:sz w:val="28"/>
          <w:szCs w:val="28"/>
        </w:rPr>
        <w:t xml:space="preserve"> </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D5E99" w:rsidRDefault="00EC76BB" w:rsidP="00A53241">
      <w:pPr>
        <w:pStyle w:val="ConsPlusNormal"/>
        <w:jc w:val="center"/>
        <w:outlineLvl w:val="1"/>
        <w:rPr>
          <w:rFonts w:ascii="Times New Roman" w:hAnsi="Times New Roman" w:cs="Times New Roman"/>
          <w:b/>
          <w:sz w:val="28"/>
          <w:szCs w:val="28"/>
        </w:rPr>
      </w:pPr>
      <w:r w:rsidRPr="006D5E99">
        <w:rPr>
          <w:rFonts w:ascii="Times New Roman" w:hAnsi="Times New Roman" w:cs="Times New Roman"/>
          <w:b/>
          <w:sz w:val="28"/>
          <w:szCs w:val="28"/>
        </w:rPr>
        <w:t>5. Досудебный (внесудебный) порядок обжалования решений</w:t>
      </w:r>
    </w:p>
    <w:p w:rsidR="00EC76BB" w:rsidRPr="006D5E99" w:rsidRDefault="00EC76BB" w:rsidP="00A53241">
      <w:pPr>
        <w:pStyle w:val="ConsPlusNormal"/>
        <w:jc w:val="center"/>
        <w:rPr>
          <w:rFonts w:ascii="Times New Roman" w:hAnsi="Times New Roman" w:cs="Times New Roman"/>
          <w:b/>
          <w:sz w:val="28"/>
          <w:szCs w:val="28"/>
        </w:rPr>
      </w:pPr>
      <w:r w:rsidRPr="006D5E99">
        <w:rPr>
          <w:rFonts w:ascii="Times New Roman" w:hAnsi="Times New Roman" w:cs="Times New Roman"/>
          <w:b/>
          <w:sz w:val="28"/>
          <w:szCs w:val="28"/>
        </w:rPr>
        <w:t>и действий (бездействия) органа, предоставляющего</w:t>
      </w:r>
    </w:p>
    <w:p w:rsidR="00EC76BB" w:rsidRPr="006D5E99" w:rsidRDefault="00B208CA" w:rsidP="00A53241">
      <w:pPr>
        <w:pStyle w:val="ConsPlusNormal"/>
        <w:jc w:val="center"/>
        <w:rPr>
          <w:rFonts w:ascii="Times New Roman" w:hAnsi="Times New Roman" w:cs="Times New Roman"/>
          <w:b/>
          <w:sz w:val="28"/>
          <w:szCs w:val="28"/>
        </w:rPr>
      </w:pPr>
      <w:r w:rsidRPr="006D5E99">
        <w:rPr>
          <w:rFonts w:ascii="Times New Roman" w:hAnsi="Times New Roman" w:cs="Times New Roman"/>
          <w:b/>
          <w:sz w:val="28"/>
          <w:szCs w:val="28"/>
        </w:rPr>
        <w:t>муниципаль</w:t>
      </w:r>
      <w:r w:rsidR="00EC76BB" w:rsidRPr="006D5E99">
        <w:rPr>
          <w:rFonts w:ascii="Times New Roman" w:hAnsi="Times New Roman" w:cs="Times New Roman"/>
          <w:b/>
          <w:sz w:val="28"/>
          <w:szCs w:val="28"/>
        </w:rPr>
        <w:t>ную услугу, а также должностных лиц органа,</w:t>
      </w:r>
    </w:p>
    <w:p w:rsidR="00EC76BB" w:rsidRPr="006D5E99" w:rsidRDefault="00B208CA" w:rsidP="00A53241">
      <w:pPr>
        <w:pStyle w:val="ConsPlusNormal"/>
        <w:jc w:val="center"/>
        <w:rPr>
          <w:rFonts w:ascii="Times New Roman" w:hAnsi="Times New Roman" w:cs="Times New Roman"/>
          <w:b/>
          <w:sz w:val="28"/>
          <w:szCs w:val="28"/>
        </w:rPr>
      </w:pPr>
      <w:proofErr w:type="gramStart"/>
      <w:r w:rsidRPr="006D5E99">
        <w:rPr>
          <w:rFonts w:ascii="Times New Roman" w:hAnsi="Times New Roman" w:cs="Times New Roman"/>
          <w:b/>
          <w:sz w:val="28"/>
          <w:szCs w:val="28"/>
        </w:rPr>
        <w:t>предоставляющего</w:t>
      </w:r>
      <w:proofErr w:type="gramEnd"/>
      <w:r w:rsidRPr="006D5E99">
        <w:rPr>
          <w:rFonts w:ascii="Times New Roman" w:hAnsi="Times New Roman" w:cs="Times New Roman"/>
          <w:b/>
          <w:sz w:val="28"/>
          <w:szCs w:val="28"/>
        </w:rPr>
        <w:t xml:space="preserve"> муниципаль</w:t>
      </w:r>
      <w:r w:rsidR="00EC76BB" w:rsidRPr="006D5E99">
        <w:rPr>
          <w:rFonts w:ascii="Times New Roman" w:hAnsi="Times New Roman" w:cs="Times New Roman"/>
          <w:b/>
          <w:sz w:val="28"/>
          <w:szCs w:val="28"/>
        </w:rPr>
        <w:t>ную услугу,</w:t>
      </w:r>
    </w:p>
    <w:p w:rsidR="00EC76BB" w:rsidRPr="006D5E99" w:rsidRDefault="00B208CA" w:rsidP="00A53241">
      <w:pPr>
        <w:pStyle w:val="ConsPlusNormal"/>
        <w:jc w:val="center"/>
        <w:rPr>
          <w:rFonts w:ascii="Times New Roman" w:hAnsi="Times New Roman" w:cs="Times New Roman"/>
          <w:b/>
          <w:sz w:val="28"/>
          <w:szCs w:val="28"/>
        </w:rPr>
      </w:pPr>
      <w:r w:rsidRPr="006D5E99">
        <w:rPr>
          <w:rFonts w:ascii="Times New Roman" w:hAnsi="Times New Roman" w:cs="Times New Roman"/>
          <w:b/>
          <w:sz w:val="28"/>
          <w:szCs w:val="28"/>
        </w:rPr>
        <w:t xml:space="preserve">либо </w:t>
      </w:r>
      <w:r w:rsidR="00EC76BB" w:rsidRPr="006D5E99">
        <w:rPr>
          <w:rFonts w:ascii="Times New Roman" w:hAnsi="Times New Roman" w:cs="Times New Roman"/>
          <w:b/>
          <w:sz w:val="28"/>
          <w:szCs w:val="28"/>
        </w:rPr>
        <w:t>муниципальных служащих,</w:t>
      </w:r>
    </w:p>
    <w:p w:rsidR="00EC76BB" w:rsidRPr="006D5E99" w:rsidRDefault="00EC76BB" w:rsidP="00A53241">
      <w:pPr>
        <w:pStyle w:val="ConsPlusNormal"/>
        <w:jc w:val="center"/>
        <w:rPr>
          <w:rFonts w:ascii="Times New Roman" w:hAnsi="Times New Roman" w:cs="Times New Roman"/>
          <w:b/>
          <w:sz w:val="28"/>
          <w:szCs w:val="28"/>
        </w:rPr>
      </w:pPr>
      <w:r w:rsidRPr="006D5E99">
        <w:rPr>
          <w:rFonts w:ascii="Times New Roman" w:hAnsi="Times New Roman" w:cs="Times New Roman"/>
          <w:b/>
          <w:sz w:val="28"/>
          <w:szCs w:val="28"/>
        </w:rPr>
        <w:t xml:space="preserve">многофункционального центра предоставления </w:t>
      </w:r>
      <w:proofErr w:type="gramStart"/>
      <w:r w:rsidRPr="006D5E99">
        <w:rPr>
          <w:rFonts w:ascii="Times New Roman" w:hAnsi="Times New Roman" w:cs="Times New Roman"/>
          <w:b/>
          <w:sz w:val="28"/>
          <w:szCs w:val="28"/>
        </w:rPr>
        <w:t>государственных</w:t>
      </w:r>
      <w:proofErr w:type="gramEnd"/>
    </w:p>
    <w:p w:rsidR="00EC76BB" w:rsidRPr="006D5E99" w:rsidRDefault="00EC76BB" w:rsidP="00A53241">
      <w:pPr>
        <w:pStyle w:val="ConsPlusNormal"/>
        <w:jc w:val="center"/>
        <w:rPr>
          <w:rFonts w:ascii="Times New Roman" w:hAnsi="Times New Roman" w:cs="Times New Roman"/>
          <w:b/>
          <w:sz w:val="28"/>
          <w:szCs w:val="28"/>
        </w:rPr>
      </w:pPr>
      <w:r w:rsidRPr="006D5E99">
        <w:rPr>
          <w:rFonts w:ascii="Times New Roman" w:hAnsi="Times New Roman" w:cs="Times New Roman"/>
          <w:b/>
          <w:sz w:val="28"/>
          <w:szCs w:val="28"/>
        </w:rPr>
        <w:t>и муниципальных услуг, работника многофункционального центра</w:t>
      </w:r>
    </w:p>
    <w:p w:rsidR="00EC76BB" w:rsidRPr="006D5E99" w:rsidRDefault="00EC76BB" w:rsidP="00A53241">
      <w:pPr>
        <w:pStyle w:val="ConsPlusNormal"/>
        <w:jc w:val="center"/>
        <w:rPr>
          <w:rFonts w:ascii="Times New Roman" w:hAnsi="Times New Roman" w:cs="Times New Roman"/>
          <w:b/>
          <w:sz w:val="28"/>
          <w:szCs w:val="28"/>
        </w:rPr>
      </w:pPr>
      <w:r w:rsidRPr="006D5E99">
        <w:rPr>
          <w:rFonts w:ascii="Times New Roman" w:hAnsi="Times New Roman" w:cs="Times New Roman"/>
          <w:b/>
          <w:sz w:val="28"/>
          <w:szCs w:val="28"/>
        </w:rPr>
        <w:t xml:space="preserve">предоставления </w:t>
      </w:r>
      <w:proofErr w:type="gramStart"/>
      <w:r w:rsidRPr="006D5E99">
        <w:rPr>
          <w:rFonts w:ascii="Times New Roman" w:hAnsi="Times New Roman" w:cs="Times New Roman"/>
          <w:b/>
          <w:sz w:val="28"/>
          <w:szCs w:val="28"/>
        </w:rPr>
        <w:t>государственных</w:t>
      </w:r>
      <w:proofErr w:type="gramEnd"/>
      <w:r w:rsidRPr="006D5E99">
        <w:rPr>
          <w:rFonts w:ascii="Times New Roman" w:hAnsi="Times New Roman" w:cs="Times New Roman"/>
          <w:b/>
          <w:sz w:val="28"/>
          <w:szCs w:val="28"/>
        </w:rPr>
        <w:t xml:space="preserve">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6"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 xml:space="preserve">ной услуги, если основания отказа </w:t>
      </w:r>
      <w:r w:rsidRPr="00A53241">
        <w:rPr>
          <w:rFonts w:ascii="Times New Roman" w:hAnsi="Times New Roman" w:cs="Times New Roman"/>
          <w:sz w:val="28"/>
          <w:szCs w:val="28"/>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1" w:history="1">
        <w:r w:rsidRPr="00A53241">
          <w:rPr>
            <w:rFonts w:ascii="Times New Roman" w:hAnsi="Times New Roman" w:cs="Times New Roman"/>
            <w:sz w:val="28"/>
            <w:szCs w:val="28"/>
          </w:rPr>
          <w:t xml:space="preserve">пунктом </w:t>
        </w:r>
        <w:r w:rsidRPr="00A53241">
          <w:rPr>
            <w:rFonts w:ascii="Times New Roman" w:hAnsi="Times New Roman" w:cs="Times New Roman"/>
            <w:sz w:val="28"/>
            <w:szCs w:val="28"/>
          </w:rPr>
          <w:lastRenderedPageBreak/>
          <w:t>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 фамилия, имя, отчество (последнее - при наличии), сведения о месте </w:t>
      </w:r>
      <w:r w:rsidRPr="00A53241">
        <w:rPr>
          <w:rFonts w:ascii="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жалобы подлежащей удовлетворению в ответе </w:t>
      </w:r>
      <w:r w:rsidRPr="00A53241">
        <w:rPr>
          <w:rFonts w:ascii="Times New Roman" w:hAnsi="Times New Roman" w:cs="Times New Roman"/>
          <w:sz w:val="28"/>
          <w:szCs w:val="28"/>
        </w:rPr>
        <w:lastRenderedPageBreak/>
        <w:t>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6D5E99" w:rsidRDefault="00EC76BB" w:rsidP="00A53241">
      <w:pPr>
        <w:pStyle w:val="ConsPlusNormal"/>
        <w:jc w:val="center"/>
        <w:outlineLvl w:val="1"/>
        <w:rPr>
          <w:rFonts w:ascii="Times New Roman" w:hAnsi="Times New Roman" w:cs="Times New Roman"/>
          <w:b/>
          <w:sz w:val="28"/>
          <w:szCs w:val="28"/>
        </w:rPr>
      </w:pPr>
      <w:r w:rsidRPr="006D5E99">
        <w:rPr>
          <w:rFonts w:ascii="Times New Roman" w:hAnsi="Times New Roman" w:cs="Times New Roman"/>
          <w:b/>
          <w:sz w:val="28"/>
          <w:szCs w:val="28"/>
        </w:rPr>
        <w:t>6. Особенности выполнения административных процедур</w:t>
      </w:r>
    </w:p>
    <w:p w:rsidR="00EC76BB" w:rsidRPr="006D5E99" w:rsidRDefault="00EC76BB" w:rsidP="00A53241">
      <w:pPr>
        <w:pStyle w:val="ConsPlusNormal"/>
        <w:jc w:val="center"/>
        <w:rPr>
          <w:rFonts w:ascii="Times New Roman" w:hAnsi="Times New Roman" w:cs="Times New Roman"/>
          <w:b/>
          <w:sz w:val="28"/>
          <w:szCs w:val="28"/>
        </w:rPr>
      </w:pPr>
      <w:r w:rsidRPr="006D5E99">
        <w:rPr>
          <w:rFonts w:ascii="Times New Roman" w:hAnsi="Times New Roman" w:cs="Times New Roman"/>
          <w:b/>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w:t>
      </w:r>
      <w:r w:rsidR="00EC76BB" w:rsidRPr="00A53241">
        <w:rPr>
          <w:rFonts w:ascii="Times New Roman" w:hAnsi="Times New Roman" w:cs="Times New Roman"/>
          <w:sz w:val="28"/>
          <w:szCs w:val="28"/>
        </w:rPr>
        <w:lastRenderedPageBreak/>
        <w:t>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5"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w:t>
      </w:r>
      <w:r w:rsidRPr="00257DB0">
        <w:rPr>
          <w:rFonts w:ascii="Times New Roman" w:hAnsi="Times New Roman" w:cs="Times New Roman"/>
          <w:sz w:val="28"/>
          <w:szCs w:val="28"/>
        </w:rPr>
        <w:lastRenderedPageBreak/>
        <w:t>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 xml:space="preserve">у документов, полученных от </w:t>
      </w:r>
      <w:r w:rsidR="00F63D52">
        <w:rPr>
          <w:rFonts w:ascii="Times New Roman" w:hAnsi="Times New Roman" w:cs="Times New Roman"/>
          <w:sz w:val="28"/>
          <w:szCs w:val="28"/>
        </w:rPr>
        <w:t>Администрации МО "Большелуцкое сельское поселение"</w:t>
      </w:r>
      <w:r w:rsidR="00F63D52" w:rsidRPr="00D402CD">
        <w:rPr>
          <w:rFonts w:ascii="Times New Roman" w:hAnsi="Times New Roman" w:cs="Times New Roman"/>
          <w:sz w:val="28"/>
          <w:szCs w:val="28"/>
        </w:rPr>
        <w:t xml:space="preserve"> </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 xml:space="preserve">дней с даты их получения от </w:t>
      </w:r>
      <w:r w:rsidR="00F63D52">
        <w:rPr>
          <w:rFonts w:ascii="Times New Roman" w:hAnsi="Times New Roman" w:cs="Times New Roman"/>
          <w:sz w:val="28"/>
          <w:szCs w:val="28"/>
        </w:rPr>
        <w:t>Администрации МО "Большелуцкое сельское поселение"</w:t>
      </w:r>
      <w:r w:rsidR="00F63D52" w:rsidRPr="00D402CD">
        <w:rPr>
          <w:rFonts w:ascii="Times New Roman" w:hAnsi="Times New Roman" w:cs="Times New Roman"/>
          <w:sz w:val="28"/>
          <w:szCs w:val="28"/>
        </w:rPr>
        <w:t xml:space="preserve"> </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xml:space="preserve">. При вводе </w:t>
      </w:r>
      <w:proofErr w:type="gramStart"/>
      <w:r w:rsidR="00EC76BB" w:rsidRPr="00A53241">
        <w:rPr>
          <w:rFonts w:ascii="Times New Roman" w:hAnsi="Times New Roman" w:cs="Times New Roman"/>
          <w:sz w:val="28"/>
          <w:szCs w:val="28"/>
        </w:rPr>
        <w:t>безбумажного</w:t>
      </w:r>
      <w:proofErr w:type="gramEnd"/>
      <w:r w:rsidR="00EC76BB" w:rsidRPr="00A53241">
        <w:rPr>
          <w:rFonts w:ascii="Times New Roman" w:hAnsi="Times New Roman" w:cs="Times New Roman"/>
          <w:sz w:val="28"/>
          <w:szCs w:val="28"/>
        </w:rPr>
        <w:t xml:space="preserve">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85260B" w:rsidRDefault="0085260B"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8647F0" w:rsidRDefault="008647F0" w:rsidP="006D5E99">
      <w:pPr>
        <w:ind w:firstLine="709"/>
        <w:jc w:val="right"/>
        <w:rPr>
          <w:sz w:val="24"/>
          <w:szCs w:val="24"/>
        </w:rPr>
      </w:pPr>
    </w:p>
    <w:p w:rsidR="008647F0" w:rsidRPr="0091611E" w:rsidRDefault="008647F0" w:rsidP="008647F0">
      <w:pPr>
        <w:pageBreakBefore/>
        <w:tabs>
          <w:tab w:val="left" w:pos="142"/>
          <w:tab w:val="left" w:pos="284"/>
        </w:tabs>
        <w:jc w:val="right"/>
        <w:rPr>
          <w:sz w:val="24"/>
          <w:szCs w:val="24"/>
        </w:rPr>
      </w:pPr>
      <w:r w:rsidRPr="0091611E">
        <w:rPr>
          <w:sz w:val="24"/>
          <w:szCs w:val="24"/>
        </w:rPr>
        <w:lastRenderedPageBreak/>
        <w:t xml:space="preserve">Приложение № </w:t>
      </w:r>
      <w:r>
        <w:rPr>
          <w:sz w:val="24"/>
          <w:szCs w:val="24"/>
        </w:rPr>
        <w:t>1</w:t>
      </w:r>
    </w:p>
    <w:p w:rsidR="008647F0" w:rsidRPr="0091611E" w:rsidRDefault="008647F0" w:rsidP="008647F0">
      <w:pPr>
        <w:autoSpaceDE w:val="0"/>
        <w:jc w:val="right"/>
        <w:rPr>
          <w:sz w:val="24"/>
          <w:szCs w:val="24"/>
        </w:rPr>
      </w:pPr>
      <w:r w:rsidRPr="0091611E">
        <w:rPr>
          <w:sz w:val="24"/>
          <w:szCs w:val="24"/>
        </w:rPr>
        <w:t xml:space="preserve">к Административному регламенту </w:t>
      </w:r>
    </w:p>
    <w:p w:rsidR="008647F0" w:rsidRPr="0091611E" w:rsidRDefault="008647F0" w:rsidP="008647F0">
      <w:pPr>
        <w:autoSpaceDE w:val="0"/>
        <w:jc w:val="right"/>
        <w:rPr>
          <w:sz w:val="24"/>
          <w:szCs w:val="24"/>
        </w:rPr>
      </w:pPr>
      <w:r w:rsidRPr="0091611E">
        <w:rPr>
          <w:sz w:val="24"/>
          <w:szCs w:val="24"/>
        </w:rPr>
        <w:t xml:space="preserve">утв. Постановлением Администрации </w:t>
      </w:r>
    </w:p>
    <w:p w:rsidR="008647F0" w:rsidRPr="0091611E" w:rsidRDefault="008647F0" w:rsidP="008647F0">
      <w:pPr>
        <w:autoSpaceDE w:val="0"/>
        <w:jc w:val="right"/>
        <w:rPr>
          <w:sz w:val="24"/>
          <w:szCs w:val="24"/>
        </w:rPr>
      </w:pPr>
      <w:r w:rsidRPr="0091611E">
        <w:rPr>
          <w:sz w:val="24"/>
          <w:szCs w:val="24"/>
        </w:rPr>
        <w:t xml:space="preserve">МО "Большелуцкое сельское поселение" </w:t>
      </w:r>
    </w:p>
    <w:p w:rsidR="008647F0" w:rsidRPr="0091611E" w:rsidRDefault="008647F0" w:rsidP="008647F0">
      <w:pPr>
        <w:ind w:firstLine="709"/>
        <w:jc w:val="right"/>
        <w:rPr>
          <w:sz w:val="24"/>
          <w:szCs w:val="24"/>
        </w:rPr>
      </w:pPr>
      <w:r w:rsidRPr="0091611E">
        <w:rPr>
          <w:sz w:val="24"/>
          <w:szCs w:val="24"/>
        </w:rPr>
        <w:t xml:space="preserve">от 04 июля 2022 года № </w:t>
      </w:r>
      <w:r>
        <w:rPr>
          <w:sz w:val="24"/>
          <w:szCs w:val="24"/>
        </w:rPr>
        <w:t>168</w:t>
      </w:r>
    </w:p>
    <w:p w:rsidR="00EC76BB" w:rsidRPr="009A718A" w:rsidRDefault="00EC76BB" w:rsidP="00A53241">
      <w:pPr>
        <w:pStyle w:val="ConsPlusNormal"/>
        <w:jc w:val="right"/>
        <w:rPr>
          <w:rFonts w:ascii="Times New Roman" w:hAnsi="Times New Roman" w:cs="Times New Roman"/>
          <w:sz w:val="24"/>
          <w:szCs w:val="24"/>
        </w:rPr>
      </w:pPr>
    </w:p>
    <w:p w:rsidR="003E3A1F" w:rsidRDefault="003E3A1F" w:rsidP="00A53241">
      <w:pPr>
        <w:pStyle w:val="ConsPlusNonformat"/>
        <w:jc w:val="both"/>
        <w:rPr>
          <w:rFonts w:ascii="Times New Roman" w:hAnsi="Times New Roman" w:cs="Times New Roman"/>
          <w:sz w:val="24"/>
          <w:szCs w:val="24"/>
        </w:rPr>
      </w:pPr>
      <w:bookmarkStart w:id="9" w:name="P612"/>
      <w:bookmarkEnd w:id="9"/>
    </w:p>
    <w:p w:rsidR="006D5E99" w:rsidRDefault="006D5E99" w:rsidP="00A53241">
      <w:pPr>
        <w:pStyle w:val="ConsPlusNonformat"/>
        <w:jc w:val="both"/>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В Администрацию 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от 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фамилия, имя, отчество (при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  </w:t>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место жительства заявителя,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документа, удостоверяющего личность</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в случае</w:t>
      </w:r>
      <w:proofErr w:type="gramStart"/>
      <w:r w:rsidRPr="003E3A1F">
        <w:rPr>
          <w:rFonts w:ascii="Times New Roman" w:hAnsi="Times New Roman" w:cs="Times New Roman"/>
          <w:sz w:val="24"/>
          <w:szCs w:val="24"/>
        </w:rPr>
        <w:t>,</w:t>
      </w:r>
      <w:proofErr w:type="gramEnd"/>
      <w:r w:rsidRPr="003E3A1F">
        <w:rPr>
          <w:rFonts w:ascii="Times New Roman" w:hAnsi="Times New Roman" w:cs="Times New Roman"/>
          <w:sz w:val="24"/>
          <w:szCs w:val="24"/>
        </w:rPr>
        <w:t xml:space="preserve">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физическим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наименование, место нахождения,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организационно-правовая форма,</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сведения о государственной регистрации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заявителя в </w:t>
      </w:r>
      <w:proofErr w:type="gramStart"/>
      <w:r w:rsidRPr="003E3A1F">
        <w:rPr>
          <w:rFonts w:ascii="Times New Roman" w:hAnsi="Times New Roman" w:cs="Times New Roman"/>
          <w:sz w:val="24"/>
          <w:szCs w:val="24"/>
        </w:rPr>
        <w:t>Едином</w:t>
      </w:r>
      <w:proofErr w:type="gramEnd"/>
      <w:r w:rsidRPr="003E3A1F">
        <w:rPr>
          <w:rFonts w:ascii="Times New Roman" w:hAnsi="Times New Roman" w:cs="Times New Roman"/>
          <w:sz w:val="24"/>
          <w:szCs w:val="24"/>
        </w:rPr>
        <w:t xml:space="preserve"> государственном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proofErr w:type="gramStart"/>
      <w:r w:rsidRPr="003E3A1F">
        <w:rPr>
          <w:rFonts w:ascii="Times New Roman" w:hAnsi="Times New Roman" w:cs="Times New Roman"/>
          <w:sz w:val="24"/>
          <w:szCs w:val="24"/>
        </w:rPr>
        <w:t>реестре</w:t>
      </w:r>
      <w:proofErr w:type="gramEnd"/>
      <w:r w:rsidRPr="003E3A1F">
        <w:rPr>
          <w:rFonts w:ascii="Times New Roman" w:hAnsi="Times New Roman" w:cs="Times New Roman"/>
          <w:sz w:val="24"/>
          <w:szCs w:val="24"/>
        </w:rPr>
        <w:t xml:space="preserve"> юридических лиц – в случае, если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заявление подается юридическим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фамилия, имя, отчество</w:t>
      </w:r>
      <w:r>
        <w:rPr>
          <w:rFonts w:ascii="Times New Roman" w:hAnsi="Times New Roman" w:cs="Times New Roman"/>
          <w:sz w:val="24"/>
          <w:szCs w:val="24"/>
        </w:rPr>
        <w:t xml:space="preserve"> </w:t>
      </w:r>
      <w:r w:rsidRPr="003E3A1F">
        <w:rPr>
          <w:rFonts w:ascii="Times New Roman" w:hAnsi="Times New Roman" w:cs="Times New Roman"/>
          <w:sz w:val="24"/>
          <w:szCs w:val="24"/>
        </w:rPr>
        <w:t>(при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представителя заявителя и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документа, подтверждающего его полномочия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в случае</w:t>
      </w:r>
      <w:proofErr w:type="gramStart"/>
      <w:r w:rsidRPr="003E3A1F">
        <w:rPr>
          <w:rFonts w:ascii="Times New Roman" w:hAnsi="Times New Roman" w:cs="Times New Roman"/>
          <w:sz w:val="24"/>
          <w:szCs w:val="24"/>
        </w:rPr>
        <w:t>,</w:t>
      </w:r>
      <w:proofErr w:type="gramEnd"/>
      <w:r w:rsidRPr="003E3A1F">
        <w:rPr>
          <w:rFonts w:ascii="Times New Roman" w:hAnsi="Times New Roman" w:cs="Times New Roman"/>
          <w:sz w:val="24"/>
          <w:szCs w:val="24"/>
        </w:rPr>
        <w:t xml:space="preserve">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представителем заявителя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почтовый адрес, адрес электронной почты,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номер телефона для связи с заявителем или</w:t>
      </w:r>
    </w:p>
    <w:p w:rsidR="003E3A1F" w:rsidRDefault="003E3A1F" w:rsidP="003E3A1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E3A1F">
        <w:rPr>
          <w:rFonts w:ascii="Times New Roman" w:hAnsi="Times New Roman" w:cs="Times New Roman"/>
          <w:sz w:val="24"/>
          <w:szCs w:val="24"/>
        </w:rPr>
        <w:t xml:space="preserve">представителем заявителя </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jc w:val="center"/>
        <w:rPr>
          <w:rFonts w:ascii="Times New Roman" w:hAnsi="Times New Roman" w:cs="Times New Roman"/>
          <w:sz w:val="24"/>
          <w:szCs w:val="24"/>
        </w:rPr>
      </w:pPr>
      <w:bookmarkStart w:id="10" w:name="P732"/>
      <w:bookmarkEnd w:id="10"/>
      <w:r w:rsidRPr="003E3A1F">
        <w:rPr>
          <w:rFonts w:ascii="Times New Roman" w:hAnsi="Times New Roman" w:cs="Times New Roman"/>
          <w:sz w:val="24"/>
          <w:szCs w:val="24"/>
        </w:rPr>
        <w:t>Заявление</w:t>
      </w:r>
    </w:p>
    <w:p w:rsidR="003E3A1F" w:rsidRPr="003E3A1F" w:rsidRDefault="003E3A1F" w:rsidP="00D402CD">
      <w:pPr>
        <w:pStyle w:val="ConsPlusNonformat"/>
        <w:jc w:val="both"/>
        <w:rPr>
          <w:rFonts w:ascii="Times New Roman" w:hAnsi="Times New Roman" w:cs="Times New Roman"/>
          <w:sz w:val="24"/>
          <w:szCs w:val="24"/>
        </w:rPr>
      </w:pPr>
    </w:p>
    <w:p w:rsidR="003E3A1F" w:rsidRPr="003E3A1F" w:rsidRDefault="003E3A1F" w:rsidP="008647F0">
      <w:pPr>
        <w:pStyle w:val="ConsPlusNonformat"/>
        <w:ind w:firstLine="567"/>
        <w:jc w:val="both"/>
        <w:rPr>
          <w:rFonts w:ascii="Times New Roman" w:hAnsi="Times New Roman" w:cs="Times New Roman"/>
          <w:sz w:val="24"/>
          <w:szCs w:val="24"/>
        </w:rPr>
      </w:pPr>
      <w:r w:rsidRPr="003E3A1F">
        <w:rPr>
          <w:rFonts w:ascii="Times New Roman" w:hAnsi="Times New Roman" w:cs="Times New Roman"/>
          <w:sz w:val="24"/>
          <w:szCs w:val="24"/>
        </w:rPr>
        <w:t xml:space="preserve">    Прошу заключить с ________________ договор купли-продажи муниципального</w:t>
      </w:r>
    </w:p>
    <w:p w:rsidR="003E3A1F" w:rsidRPr="003E3A1F" w:rsidRDefault="003E3A1F" w:rsidP="008647F0">
      <w:pPr>
        <w:pStyle w:val="ConsPlusNonformat"/>
        <w:ind w:firstLine="567"/>
        <w:jc w:val="both"/>
        <w:rPr>
          <w:rFonts w:ascii="Times New Roman" w:hAnsi="Times New Roman" w:cs="Times New Roman"/>
          <w:sz w:val="24"/>
          <w:szCs w:val="24"/>
        </w:rPr>
      </w:pPr>
      <w:r w:rsidRPr="003E3A1F">
        <w:rPr>
          <w:rFonts w:ascii="Times New Roman" w:hAnsi="Times New Roman" w:cs="Times New Roman"/>
          <w:sz w:val="24"/>
          <w:szCs w:val="24"/>
        </w:rPr>
        <w:t>имущества:</w:t>
      </w:r>
    </w:p>
    <w:p w:rsidR="003E3A1F" w:rsidRPr="003E3A1F" w:rsidRDefault="003E3A1F" w:rsidP="008647F0">
      <w:pPr>
        <w:pStyle w:val="ConsPlusNonformat"/>
        <w:ind w:firstLine="567"/>
        <w:jc w:val="both"/>
        <w:rPr>
          <w:rFonts w:ascii="Times New Roman" w:hAnsi="Times New Roman" w:cs="Times New Roman"/>
          <w:sz w:val="24"/>
          <w:szCs w:val="24"/>
        </w:rPr>
      </w:pPr>
      <w:r w:rsidRPr="003E3A1F">
        <w:rPr>
          <w:rFonts w:ascii="Times New Roman" w:hAnsi="Times New Roman" w:cs="Times New Roman"/>
          <w:sz w:val="24"/>
          <w:szCs w:val="24"/>
        </w:rPr>
        <w:t xml:space="preserve">    </w:t>
      </w:r>
      <w:proofErr w:type="gramStart"/>
      <w:r w:rsidRPr="003E3A1F">
        <w:rPr>
          <w:rFonts w:ascii="Times New Roman" w:hAnsi="Times New Roman" w:cs="Times New Roman"/>
          <w:sz w:val="24"/>
          <w:szCs w:val="24"/>
        </w:rPr>
        <w:t>- встроенного нежилого помещения _____ этажа  /антресоли/  (позиции  по</w:t>
      </w:r>
      <w:proofErr w:type="gramEnd"/>
    </w:p>
    <w:p w:rsidR="003E3A1F" w:rsidRPr="003E3A1F" w:rsidRDefault="003E3A1F" w:rsidP="008647F0">
      <w:pPr>
        <w:pStyle w:val="ConsPlusNonformat"/>
        <w:ind w:firstLine="567"/>
        <w:jc w:val="both"/>
        <w:rPr>
          <w:rFonts w:ascii="Times New Roman" w:hAnsi="Times New Roman" w:cs="Times New Roman"/>
          <w:sz w:val="24"/>
          <w:szCs w:val="24"/>
        </w:rPr>
      </w:pPr>
      <w:r w:rsidRPr="003E3A1F">
        <w:rPr>
          <w:rFonts w:ascii="Times New Roman" w:hAnsi="Times New Roman" w:cs="Times New Roman"/>
          <w:sz w:val="24"/>
          <w:szCs w:val="24"/>
        </w:rPr>
        <w:t>экспликации к поэтажному плану</w:t>
      </w:r>
      <w:proofErr w:type="gramStart"/>
      <w:r w:rsidRPr="003E3A1F">
        <w:rPr>
          <w:rFonts w:ascii="Times New Roman" w:hAnsi="Times New Roman" w:cs="Times New Roman"/>
          <w:sz w:val="24"/>
          <w:szCs w:val="24"/>
        </w:rPr>
        <w:t xml:space="preserve">: ________________) </w:t>
      </w:r>
      <w:proofErr w:type="gramEnd"/>
      <w:r w:rsidRPr="003E3A1F">
        <w:rPr>
          <w:rFonts w:ascii="Times New Roman" w:hAnsi="Times New Roman" w:cs="Times New Roman"/>
          <w:sz w:val="24"/>
          <w:szCs w:val="24"/>
        </w:rPr>
        <w:t>общей площадью  _________</w:t>
      </w:r>
    </w:p>
    <w:p w:rsidR="003E3A1F" w:rsidRPr="003E3A1F" w:rsidRDefault="003E3A1F" w:rsidP="008647F0">
      <w:pPr>
        <w:pStyle w:val="ConsPlusNonformat"/>
        <w:ind w:firstLine="567"/>
        <w:jc w:val="both"/>
        <w:rPr>
          <w:rFonts w:ascii="Times New Roman" w:hAnsi="Times New Roman" w:cs="Times New Roman"/>
          <w:sz w:val="24"/>
          <w:szCs w:val="24"/>
        </w:rPr>
      </w:pPr>
      <w:r w:rsidRPr="003E3A1F">
        <w:rPr>
          <w:rFonts w:ascii="Times New Roman" w:hAnsi="Times New Roman" w:cs="Times New Roman"/>
          <w:sz w:val="24"/>
          <w:szCs w:val="24"/>
        </w:rPr>
        <w:t xml:space="preserve">кв. м, </w:t>
      </w:r>
      <w:proofErr w:type="gramStart"/>
      <w:r w:rsidRPr="003E3A1F">
        <w:rPr>
          <w:rFonts w:ascii="Times New Roman" w:hAnsi="Times New Roman" w:cs="Times New Roman"/>
          <w:sz w:val="24"/>
          <w:szCs w:val="24"/>
        </w:rPr>
        <w:t>находящегося</w:t>
      </w:r>
      <w:proofErr w:type="gramEnd"/>
      <w:r w:rsidRPr="003E3A1F">
        <w:rPr>
          <w:rFonts w:ascii="Times New Roman" w:hAnsi="Times New Roman" w:cs="Times New Roman"/>
          <w:sz w:val="24"/>
          <w:szCs w:val="24"/>
        </w:rPr>
        <w:t xml:space="preserve"> по адресу: Ленинградская  область,  ______________  ул.</w:t>
      </w:r>
    </w:p>
    <w:p w:rsidR="003E3A1F" w:rsidRPr="003E3A1F" w:rsidRDefault="003E3A1F" w:rsidP="008647F0">
      <w:pPr>
        <w:pStyle w:val="ConsPlusNonformat"/>
        <w:ind w:firstLine="567"/>
        <w:jc w:val="both"/>
        <w:rPr>
          <w:rFonts w:ascii="Times New Roman" w:hAnsi="Times New Roman" w:cs="Times New Roman"/>
          <w:sz w:val="24"/>
          <w:szCs w:val="24"/>
        </w:rPr>
      </w:pPr>
      <w:r w:rsidRPr="003E3A1F">
        <w:rPr>
          <w:rFonts w:ascii="Times New Roman" w:hAnsi="Times New Roman" w:cs="Times New Roman"/>
          <w:sz w:val="24"/>
          <w:szCs w:val="24"/>
        </w:rPr>
        <w:t xml:space="preserve">____________,  д.  ____,  </w:t>
      </w:r>
      <w:proofErr w:type="gramStart"/>
      <w:r w:rsidRPr="003E3A1F">
        <w:rPr>
          <w:rFonts w:ascii="Times New Roman" w:hAnsi="Times New Roman" w:cs="Times New Roman"/>
          <w:sz w:val="24"/>
          <w:szCs w:val="24"/>
        </w:rPr>
        <w:t>арендуемого</w:t>
      </w:r>
      <w:proofErr w:type="gramEnd"/>
      <w:r w:rsidRPr="003E3A1F">
        <w:rPr>
          <w:rFonts w:ascii="Times New Roman" w:hAnsi="Times New Roman" w:cs="Times New Roman"/>
          <w:sz w:val="24"/>
          <w:szCs w:val="24"/>
        </w:rPr>
        <w:t xml:space="preserve">  мной  по  договору  аренды  нежилого</w:t>
      </w:r>
    </w:p>
    <w:p w:rsidR="003E3A1F" w:rsidRPr="003E3A1F" w:rsidRDefault="003E3A1F" w:rsidP="008647F0">
      <w:pPr>
        <w:pStyle w:val="ConsPlusNonformat"/>
        <w:ind w:firstLine="567"/>
        <w:jc w:val="both"/>
        <w:rPr>
          <w:rFonts w:ascii="Times New Roman" w:hAnsi="Times New Roman" w:cs="Times New Roman"/>
          <w:sz w:val="24"/>
          <w:szCs w:val="24"/>
        </w:rPr>
      </w:pPr>
      <w:r w:rsidRPr="003E3A1F">
        <w:rPr>
          <w:rFonts w:ascii="Times New Roman" w:hAnsi="Times New Roman" w:cs="Times New Roman"/>
          <w:sz w:val="24"/>
          <w:szCs w:val="24"/>
        </w:rPr>
        <w:lastRenderedPageBreak/>
        <w:t>помещения от ______________ N _____.</w:t>
      </w:r>
    </w:p>
    <w:p w:rsidR="003E3A1F" w:rsidRPr="003E3A1F" w:rsidRDefault="003E3A1F" w:rsidP="008647F0">
      <w:pPr>
        <w:pStyle w:val="ConsPlusNonformat"/>
        <w:ind w:firstLine="567"/>
        <w:jc w:val="both"/>
        <w:rPr>
          <w:rFonts w:ascii="Times New Roman" w:hAnsi="Times New Roman" w:cs="Times New Roman"/>
          <w:sz w:val="24"/>
          <w:szCs w:val="24"/>
        </w:rPr>
      </w:pPr>
      <w:r w:rsidRPr="003E3A1F">
        <w:rPr>
          <w:rFonts w:ascii="Times New Roman" w:hAnsi="Times New Roman" w:cs="Times New Roman"/>
          <w:sz w:val="24"/>
          <w:szCs w:val="24"/>
        </w:rPr>
        <w:t xml:space="preserve">    Настоящим подтверждаю, что соответствую условиям отнесения к  категории</w:t>
      </w:r>
    </w:p>
    <w:p w:rsidR="003E3A1F" w:rsidRPr="00D402CD" w:rsidRDefault="003E3A1F" w:rsidP="008647F0">
      <w:pPr>
        <w:pStyle w:val="ConsPlusNonformat"/>
        <w:ind w:firstLine="567"/>
        <w:jc w:val="both"/>
        <w:rPr>
          <w:rFonts w:ascii="Times New Roman" w:hAnsi="Times New Roman" w:cs="Times New Roman"/>
          <w:sz w:val="24"/>
          <w:szCs w:val="24"/>
        </w:rPr>
      </w:pPr>
      <w:proofErr w:type="gramStart"/>
      <w:r w:rsidRPr="003E3A1F">
        <w:rPr>
          <w:rFonts w:ascii="Times New Roman" w:hAnsi="Times New Roman" w:cs="Times New Roman"/>
          <w:sz w:val="24"/>
          <w:szCs w:val="24"/>
        </w:rPr>
        <w:t xml:space="preserve">субъектов  малого  и  среднего  предпринимательства,  </w:t>
      </w:r>
      <w:r w:rsidRPr="00D402CD">
        <w:rPr>
          <w:rFonts w:ascii="Times New Roman" w:hAnsi="Times New Roman" w:cs="Times New Roman"/>
          <w:sz w:val="24"/>
          <w:szCs w:val="24"/>
        </w:rPr>
        <w:t xml:space="preserve">установленным  </w:t>
      </w:r>
      <w:hyperlink r:id="rId36" w:history="1">
        <w:r w:rsidRPr="00D402CD">
          <w:rPr>
            <w:rStyle w:val="a7"/>
            <w:rFonts w:ascii="Times New Roman" w:hAnsi="Times New Roman" w:cs="Times New Roman"/>
            <w:color w:val="auto"/>
            <w:sz w:val="24"/>
            <w:szCs w:val="24"/>
            <w:u w:val="none"/>
          </w:rPr>
          <w:t>ст.  4</w:t>
        </w:r>
      </w:hyperlink>
      <w:proofErr w:type="gramEnd"/>
    </w:p>
    <w:p w:rsidR="003E3A1F" w:rsidRPr="003E3A1F" w:rsidRDefault="003E3A1F" w:rsidP="008647F0">
      <w:pPr>
        <w:pStyle w:val="ConsPlusNonformat"/>
        <w:ind w:firstLine="567"/>
        <w:jc w:val="both"/>
        <w:rPr>
          <w:rFonts w:ascii="Times New Roman" w:hAnsi="Times New Roman" w:cs="Times New Roman"/>
          <w:sz w:val="24"/>
          <w:szCs w:val="24"/>
        </w:rPr>
      </w:pPr>
      <w:r w:rsidRPr="003E3A1F">
        <w:rPr>
          <w:rFonts w:ascii="Times New Roman" w:hAnsi="Times New Roman" w:cs="Times New Roman"/>
          <w:sz w:val="24"/>
          <w:szCs w:val="24"/>
        </w:rPr>
        <w:t>Федерального закона от 24.07.2007 N 209-ФЗ "О развитии  малого  и  среднего</w:t>
      </w:r>
    </w:p>
    <w:p w:rsidR="003E3A1F" w:rsidRPr="003E3A1F" w:rsidRDefault="003E3A1F" w:rsidP="008647F0">
      <w:pPr>
        <w:pStyle w:val="ConsPlusNonformat"/>
        <w:ind w:firstLine="567"/>
        <w:jc w:val="both"/>
        <w:rPr>
          <w:rFonts w:ascii="Times New Roman" w:hAnsi="Times New Roman" w:cs="Times New Roman"/>
          <w:sz w:val="24"/>
          <w:szCs w:val="24"/>
        </w:rPr>
      </w:pPr>
      <w:r w:rsidRPr="003E3A1F">
        <w:rPr>
          <w:rFonts w:ascii="Times New Roman" w:hAnsi="Times New Roman" w:cs="Times New Roman"/>
          <w:sz w:val="24"/>
          <w:szCs w:val="24"/>
        </w:rPr>
        <w:t>предпринимательства в Российской Федерации".</w:t>
      </w:r>
    </w:p>
    <w:p w:rsidR="003E3A1F" w:rsidRPr="003E3A1F" w:rsidRDefault="003E3A1F" w:rsidP="008647F0">
      <w:pPr>
        <w:pStyle w:val="ConsPlusNonformat"/>
        <w:ind w:firstLine="567"/>
        <w:jc w:val="both"/>
        <w:rPr>
          <w:rFonts w:ascii="Times New Roman" w:hAnsi="Times New Roman" w:cs="Times New Roman"/>
          <w:sz w:val="24"/>
          <w:szCs w:val="24"/>
        </w:rPr>
      </w:pPr>
      <w:r w:rsidRPr="003E3A1F">
        <w:rPr>
          <w:rFonts w:ascii="Times New Roman" w:hAnsi="Times New Roman" w:cs="Times New Roman"/>
          <w:sz w:val="24"/>
          <w:szCs w:val="24"/>
        </w:rPr>
        <w:t xml:space="preserve">    Сведения о заявителе:</w:t>
      </w:r>
    </w:p>
    <w:p w:rsidR="003E3A1F" w:rsidRPr="003E3A1F" w:rsidRDefault="003E3A1F" w:rsidP="008647F0">
      <w:pPr>
        <w:pStyle w:val="ConsPlusNonformat"/>
        <w:ind w:firstLine="567"/>
        <w:jc w:val="both"/>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p>
    <w:p w:rsidR="003E3A1F" w:rsidRPr="003E3A1F" w:rsidRDefault="003E3A1F" w:rsidP="008647F0">
      <w:pPr>
        <w:pStyle w:val="ConsPlusNonformat"/>
        <w:ind w:firstLine="567"/>
        <w:jc w:val="both"/>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rsidR="003E3A1F" w:rsidRPr="003E3A1F" w:rsidRDefault="003E3A1F" w:rsidP="008647F0">
      <w:pPr>
        <w:pStyle w:val="ConsPlusNonformat"/>
        <w:ind w:firstLine="567"/>
        <w:jc w:val="both"/>
        <w:rPr>
          <w:rFonts w:ascii="Times New Roman" w:hAnsi="Times New Roman" w:cs="Times New Roman"/>
          <w:sz w:val="24"/>
          <w:szCs w:val="24"/>
        </w:rPr>
      </w:pPr>
      <w:r w:rsidRPr="003E3A1F">
        <w:rPr>
          <w:rFonts w:ascii="Times New Roman" w:hAnsi="Times New Roman" w:cs="Times New Roman"/>
          <w:sz w:val="24"/>
          <w:szCs w:val="24"/>
        </w:rPr>
        <w:t xml:space="preserve">    3. Суммарная доля участия Российской  Федерации,  субъектов  Российской</w:t>
      </w:r>
    </w:p>
    <w:p w:rsidR="003E3A1F" w:rsidRPr="003E3A1F" w:rsidRDefault="003E3A1F" w:rsidP="008647F0">
      <w:pPr>
        <w:pStyle w:val="ConsPlusNonformat"/>
        <w:ind w:firstLine="567"/>
        <w:jc w:val="both"/>
        <w:rPr>
          <w:rFonts w:ascii="Times New Roman" w:hAnsi="Times New Roman" w:cs="Times New Roman"/>
          <w:sz w:val="24"/>
          <w:szCs w:val="24"/>
        </w:rPr>
      </w:pPr>
      <w:r w:rsidRPr="003E3A1F">
        <w:rPr>
          <w:rFonts w:ascii="Times New Roman" w:hAnsi="Times New Roman" w:cs="Times New Roman"/>
          <w:sz w:val="24"/>
          <w:szCs w:val="24"/>
        </w:rPr>
        <w:t>Федерации,  муниципальных   образований,   иностранных   юридических   лиц,</w:t>
      </w:r>
    </w:p>
    <w:p w:rsidR="003E3A1F" w:rsidRPr="003E3A1F" w:rsidRDefault="003E3A1F" w:rsidP="008647F0">
      <w:pPr>
        <w:pStyle w:val="ConsPlusNonformat"/>
        <w:ind w:firstLine="567"/>
        <w:jc w:val="both"/>
        <w:rPr>
          <w:rFonts w:ascii="Times New Roman" w:hAnsi="Times New Roman" w:cs="Times New Roman"/>
          <w:sz w:val="24"/>
          <w:szCs w:val="24"/>
        </w:rPr>
      </w:pPr>
      <w:r w:rsidRPr="003E3A1F">
        <w:rPr>
          <w:rFonts w:ascii="Times New Roman" w:hAnsi="Times New Roman" w:cs="Times New Roman"/>
          <w:sz w:val="24"/>
          <w:szCs w:val="24"/>
        </w:rPr>
        <w:t>иностранных  физических  лиц,  общественных   и   религиозных   организаций</w:t>
      </w:r>
    </w:p>
    <w:p w:rsidR="003E3A1F" w:rsidRPr="003E3A1F" w:rsidRDefault="003E3A1F" w:rsidP="008647F0">
      <w:pPr>
        <w:pStyle w:val="ConsPlusNonformat"/>
        <w:ind w:firstLine="567"/>
        <w:jc w:val="both"/>
        <w:rPr>
          <w:rFonts w:ascii="Times New Roman" w:hAnsi="Times New Roman" w:cs="Times New Roman"/>
          <w:sz w:val="24"/>
          <w:szCs w:val="24"/>
        </w:rPr>
      </w:pPr>
      <w:r w:rsidRPr="003E3A1F">
        <w:rPr>
          <w:rFonts w:ascii="Times New Roman" w:hAnsi="Times New Roman" w:cs="Times New Roman"/>
          <w:sz w:val="24"/>
          <w:szCs w:val="24"/>
        </w:rPr>
        <w:t xml:space="preserve">(объединений), благотворительных и  иных  фондов  в  </w:t>
      </w:r>
      <w:proofErr w:type="gramStart"/>
      <w:r w:rsidRPr="003E3A1F">
        <w:rPr>
          <w:rFonts w:ascii="Times New Roman" w:hAnsi="Times New Roman" w:cs="Times New Roman"/>
          <w:sz w:val="24"/>
          <w:szCs w:val="24"/>
        </w:rPr>
        <w:t>уставном</w:t>
      </w:r>
      <w:proofErr w:type="gramEnd"/>
      <w:r w:rsidRPr="003E3A1F">
        <w:rPr>
          <w:rFonts w:ascii="Times New Roman" w:hAnsi="Times New Roman" w:cs="Times New Roman"/>
          <w:sz w:val="24"/>
          <w:szCs w:val="24"/>
        </w:rPr>
        <w:t xml:space="preserve">  (складочном)</w:t>
      </w:r>
    </w:p>
    <w:p w:rsidR="003E3A1F" w:rsidRPr="003E3A1F" w:rsidRDefault="003E3A1F" w:rsidP="008647F0">
      <w:pPr>
        <w:pStyle w:val="ConsPlusNonformat"/>
        <w:ind w:firstLine="567"/>
        <w:jc w:val="both"/>
        <w:rPr>
          <w:rFonts w:ascii="Times New Roman" w:hAnsi="Times New Roman" w:cs="Times New Roman"/>
          <w:sz w:val="24"/>
          <w:szCs w:val="24"/>
        </w:rPr>
      </w:pPr>
      <w:proofErr w:type="gramStart"/>
      <w:r w:rsidRPr="003E3A1F">
        <w:rPr>
          <w:rFonts w:ascii="Times New Roman" w:hAnsi="Times New Roman" w:cs="Times New Roman"/>
          <w:sz w:val="24"/>
          <w:szCs w:val="24"/>
        </w:rPr>
        <w:t>капитале</w:t>
      </w:r>
      <w:proofErr w:type="gramEnd"/>
      <w:r w:rsidRPr="003E3A1F">
        <w:rPr>
          <w:rFonts w:ascii="Times New Roman" w:hAnsi="Times New Roman" w:cs="Times New Roman"/>
          <w:sz w:val="24"/>
          <w:szCs w:val="24"/>
        </w:rPr>
        <w:t xml:space="preserve"> (паевом фонде): _________%</w:t>
      </w:r>
    </w:p>
    <w:p w:rsidR="003E3A1F" w:rsidRPr="003E3A1F" w:rsidRDefault="003E3A1F" w:rsidP="008647F0">
      <w:pPr>
        <w:pStyle w:val="ConsPlusNonformat"/>
        <w:ind w:firstLine="567"/>
        <w:jc w:val="both"/>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реализации товаров (работ, услуг)  без  учета  налога  </w:t>
      </w:r>
      <w:proofErr w:type="gramStart"/>
      <w:r w:rsidRPr="003E3A1F">
        <w:rPr>
          <w:rFonts w:ascii="Times New Roman" w:hAnsi="Times New Roman" w:cs="Times New Roman"/>
          <w:sz w:val="24"/>
          <w:szCs w:val="24"/>
        </w:rPr>
        <w:t>на</w:t>
      </w:r>
      <w:proofErr w:type="gramEnd"/>
    </w:p>
    <w:p w:rsidR="003E3A1F" w:rsidRPr="003E3A1F" w:rsidRDefault="003E3A1F" w:rsidP="008647F0">
      <w:pPr>
        <w:pStyle w:val="ConsPlusNonformat"/>
        <w:ind w:firstLine="567"/>
        <w:jc w:val="both"/>
        <w:rPr>
          <w:rFonts w:ascii="Times New Roman" w:hAnsi="Times New Roman" w:cs="Times New Roman"/>
          <w:sz w:val="24"/>
          <w:szCs w:val="24"/>
        </w:rPr>
      </w:pPr>
      <w:r w:rsidRPr="003E3A1F">
        <w:rPr>
          <w:rFonts w:ascii="Times New Roman" w:hAnsi="Times New Roman" w:cs="Times New Roman"/>
          <w:sz w:val="24"/>
          <w:szCs w:val="24"/>
        </w:rPr>
        <w:t>добавленную стоимость за предшествующий календарный год _____________ руб.</w:t>
      </w:r>
    </w:p>
    <w:p w:rsidR="003E3A1F" w:rsidRPr="003E3A1F" w:rsidRDefault="003E3A1F" w:rsidP="008647F0">
      <w:pPr>
        <w:pStyle w:val="ConsPlusNonformat"/>
        <w:ind w:firstLine="567"/>
        <w:jc w:val="both"/>
        <w:rPr>
          <w:rFonts w:ascii="Times New Roman" w:hAnsi="Times New Roman" w:cs="Times New Roman"/>
          <w:sz w:val="24"/>
          <w:szCs w:val="24"/>
        </w:rPr>
      </w:pPr>
      <w:r w:rsidRPr="003E3A1F">
        <w:rPr>
          <w:rFonts w:ascii="Times New Roman" w:hAnsi="Times New Roman" w:cs="Times New Roman"/>
          <w:sz w:val="24"/>
          <w:szCs w:val="24"/>
        </w:rPr>
        <w:t xml:space="preserve">    5. </w:t>
      </w:r>
      <w:proofErr w:type="gramStart"/>
      <w:r w:rsidRPr="003E3A1F">
        <w:rPr>
          <w:rFonts w:ascii="Times New Roman" w:hAnsi="Times New Roman" w:cs="Times New Roman"/>
          <w:sz w:val="24"/>
          <w:szCs w:val="24"/>
        </w:rPr>
        <w:t>Балансовая стоимость активов (остаточная стоимость основных  средств</w:t>
      </w:r>
      <w:proofErr w:type="gramEnd"/>
    </w:p>
    <w:p w:rsidR="003E3A1F" w:rsidRPr="003E3A1F" w:rsidRDefault="003E3A1F" w:rsidP="008647F0">
      <w:pPr>
        <w:pStyle w:val="ConsPlusNonformat"/>
        <w:ind w:firstLine="567"/>
        <w:jc w:val="both"/>
        <w:rPr>
          <w:rFonts w:ascii="Times New Roman" w:hAnsi="Times New Roman" w:cs="Times New Roman"/>
          <w:sz w:val="24"/>
          <w:szCs w:val="24"/>
        </w:rPr>
      </w:pPr>
      <w:r w:rsidRPr="003E3A1F">
        <w:rPr>
          <w:rFonts w:ascii="Times New Roman" w:hAnsi="Times New Roman" w:cs="Times New Roman"/>
          <w:sz w:val="24"/>
          <w:szCs w:val="24"/>
        </w:rPr>
        <w:t>и нематериальных активов) за предшествующий календарный год _____ тыс. руб.</w:t>
      </w:r>
    </w:p>
    <w:p w:rsidR="003E3A1F" w:rsidRPr="003E3A1F" w:rsidRDefault="003E3A1F" w:rsidP="008647F0">
      <w:pPr>
        <w:pStyle w:val="ConsPlusNonformat"/>
        <w:ind w:firstLine="567"/>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среднесписочной численности работников за  </w:t>
      </w:r>
      <w:proofErr w:type="gramStart"/>
      <w:r w:rsidRPr="003E3A1F">
        <w:rPr>
          <w:rFonts w:ascii="Times New Roman" w:hAnsi="Times New Roman" w:cs="Times New Roman"/>
          <w:sz w:val="24"/>
          <w:szCs w:val="24"/>
        </w:rPr>
        <w:t>предшествующий</w:t>
      </w:r>
      <w:proofErr w:type="gramEnd"/>
    </w:p>
    <w:p w:rsidR="003E3A1F" w:rsidRPr="003E3A1F" w:rsidRDefault="003E3A1F" w:rsidP="008647F0">
      <w:pPr>
        <w:pStyle w:val="ConsPlusNonformat"/>
        <w:ind w:firstLine="567"/>
        <w:jc w:val="both"/>
        <w:rPr>
          <w:rFonts w:ascii="Times New Roman" w:hAnsi="Times New Roman" w:cs="Times New Roman"/>
          <w:sz w:val="24"/>
          <w:szCs w:val="24"/>
        </w:rPr>
      </w:pPr>
      <w:r w:rsidRPr="003E3A1F">
        <w:rPr>
          <w:rFonts w:ascii="Times New Roman" w:hAnsi="Times New Roman" w:cs="Times New Roman"/>
          <w:sz w:val="24"/>
          <w:szCs w:val="24"/>
        </w:rPr>
        <w:t>календарный год _______________________</w:t>
      </w:r>
    </w:p>
    <w:p w:rsidR="003E3A1F" w:rsidRPr="003E3A1F" w:rsidRDefault="003E3A1F" w:rsidP="008647F0">
      <w:pPr>
        <w:pStyle w:val="ConsPlusNonformat"/>
        <w:ind w:firstLine="567"/>
        <w:jc w:val="both"/>
        <w:rPr>
          <w:rFonts w:ascii="Times New Roman" w:hAnsi="Times New Roman" w:cs="Times New Roman"/>
          <w:sz w:val="24"/>
          <w:szCs w:val="24"/>
        </w:rPr>
      </w:pPr>
    </w:p>
    <w:p w:rsidR="003E3A1F" w:rsidRPr="003E3A1F" w:rsidRDefault="003E3A1F" w:rsidP="008647F0">
      <w:pPr>
        <w:pStyle w:val="ConsPlusNonformat"/>
        <w:ind w:firstLine="567"/>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rsidR="003E3A1F" w:rsidRPr="003E3A1F" w:rsidRDefault="003E3A1F" w:rsidP="008647F0">
      <w:pPr>
        <w:pStyle w:val="ConsPlusNonformat"/>
        <w:ind w:firstLine="567"/>
        <w:jc w:val="both"/>
        <w:rPr>
          <w:rFonts w:ascii="Times New Roman" w:hAnsi="Times New Roman" w:cs="Times New Roman"/>
          <w:sz w:val="24"/>
          <w:szCs w:val="24"/>
        </w:rPr>
      </w:pPr>
    </w:p>
    <w:p w:rsidR="003E3A1F" w:rsidRPr="003E3A1F" w:rsidRDefault="003E3A1F" w:rsidP="008647F0">
      <w:pPr>
        <w:pStyle w:val="ConsPlusNonformat"/>
        <w:ind w:firstLine="567"/>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rsidR="003E3A1F" w:rsidRPr="003E3A1F" w:rsidRDefault="003E3A1F" w:rsidP="008647F0">
      <w:pPr>
        <w:pStyle w:val="ConsPlusNonformat"/>
        <w:ind w:firstLine="567"/>
        <w:jc w:val="both"/>
        <w:rPr>
          <w:rFonts w:ascii="Times New Roman" w:hAnsi="Times New Roman" w:cs="Times New Roman"/>
          <w:sz w:val="24"/>
          <w:szCs w:val="24"/>
        </w:rPr>
      </w:pPr>
      <w:r w:rsidRPr="003E3A1F">
        <w:rPr>
          <w:rFonts w:ascii="Times New Roman" w:hAnsi="Times New Roman" w:cs="Times New Roman"/>
          <w:sz w:val="24"/>
          <w:szCs w:val="24"/>
        </w:rPr>
        <w:t xml:space="preserve">    Примечание:  на  дату  подачи  заявления   следует  проверить  карточку</w:t>
      </w:r>
    </w:p>
    <w:p w:rsidR="003E3A1F" w:rsidRPr="003E3A1F" w:rsidRDefault="003E3A1F" w:rsidP="008647F0">
      <w:pPr>
        <w:pStyle w:val="ConsPlusNonformat"/>
        <w:ind w:firstLine="567"/>
        <w:jc w:val="both"/>
        <w:rPr>
          <w:rFonts w:ascii="Times New Roman" w:hAnsi="Times New Roman" w:cs="Times New Roman"/>
          <w:sz w:val="24"/>
          <w:szCs w:val="24"/>
        </w:rPr>
      </w:pPr>
      <w:r w:rsidRPr="003E3A1F">
        <w:rPr>
          <w:rFonts w:ascii="Times New Roman" w:hAnsi="Times New Roman" w:cs="Times New Roman"/>
          <w:sz w:val="24"/>
          <w:szCs w:val="24"/>
        </w:rPr>
        <w:t>лицевого счета по арендной плате, при  наличии  задолженности  по  арендной</w:t>
      </w:r>
    </w:p>
    <w:p w:rsidR="003E3A1F" w:rsidRPr="003E3A1F" w:rsidRDefault="003E3A1F" w:rsidP="008647F0">
      <w:pPr>
        <w:pStyle w:val="ConsPlusNonformat"/>
        <w:ind w:firstLine="567"/>
        <w:jc w:val="both"/>
        <w:rPr>
          <w:rFonts w:ascii="Times New Roman" w:hAnsi="Times New Roman" w:cs="Times New Roman"/>
          <w:sz w:val="24"/>
          <w:szCs w:val="24"/>
        </w:rPr>
      </w:pPr>
      <w:r w:rsidRPr="003E3A1F">
        <w:rPr>
          <w:rFonts w:ascii="Times New Roman" w:hAnsi="Times New Roman" w:cs="Times New Roman"/>
          <w:sz w:val="24"/>
          <w:szCs w:val="24"/>
        </w:rPr>
        <w:t>плате и пени - погасить, к заявлению приложить копии платежных документов о</w:t>
      </w:r>
    </w:p>
    <w:p w:rsidR="003E3A1F" w:rsidRPr="003E3A1F" w:rsidRDefault="003E3A1F" w:rsidP="008647F0">
      <w:pPr>
        <w:pStyle w:val="ConsPlusNonformat"/>
        <w:ind w:firstLine="567"/>
        <w:jc w:val="both"/>
        <w:rPr>
          <w:rFonts w:ascii="Times New Roman" w:hAnsi="Times New Roman" w:cs="Times New Roman"/>
          <w:sz w:val="24"/>
          <w:szCs w:val="24"/>
        </w:rPr>
      </w:pPr>
      <w:proofErr w:type="gramStart"/>
      <w:r w:rsidRPr="003E3A1F">
        <w:rPr>
          <w:rFonts w:ascii="Times New Roman" w:hAnsi="Times New Roman" w:cs="Times New Roman"/>
          <w:sz w:val="24"/>
          <w:szCs w:val="24"/>
        </w:rPr>
        <w:t>погашении</w:t>
      </w:r>
      <w:proofErr w:type="gramEnd"/>
      <w:r w:rsidRPr="003E3A1F">
        <w:rPr>
          <w:rFonts w:ascii="Times New Roman" w:hAnsi="Times New Roman" w:cs="Times New Roman"/>
          <w:sz w:val="24"/>
          <w:szCs w:val="24"/>
        </w:rPr>
        <w:t xml:space="preserve"> задолженности.</w:t>
      </w:r>
    </w:p>
    <w:p w:rsidR="003E3A1F" w:rsidRPr="003E3A1F" w:rsidRDefault="003E3A1F" w:rsidP="003E3A1F">
      <w:pPr>
        <w:pStyle w:val="ConsPlusNonformat"/>
        <w:rPr>
          <w:rFonts w:ascii="Times New Roman" w:hAnsi="Times New Roman" w:cs="Times New Roman"/>
          <w:sz w:val="24"/>
          <w:szCs w:val="24"/>
        </w:rPr>
      </w:pPr>
    </w:p>
    <w:p w:rsidR="003E3A1F" w:rsidRDefault="003E3A1F" w:rsidP="00A53241">
      <w:pPr>
        <w:pStyle w:val="ConsPlusNonformat"/>
        <w:jc w:val="both"/>
        <w:rPr>
          <w:rFonts w:ascii="Times New Roman" w:hAnsi="Times New Roman" w:cs="Times New Roman"/>
          <w:sz w:val="24"/>
          <w:szCs w:val="24"/>
        </w:rPr>
      </w:pPr>
    </w:p>
    <w:p w:rsidR="00175E75" w:rsidRDefault="008647F0" w:rsidP="008647F0">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___________</w:t>
      </w:r>
      <w:r w:rsidR="00175E75">
        <w:rPr>
          <w:rFonts w:ascii="Times New Roman" w:hAnsi="Times New Roman" w:cs="Times New Roman"/>
          <w:sz w:val="24"/>
          <w:szCs w:val="24"/>
        </w:rPr>
        <w:t xml:space="preserve">                                                                               </w:t>
      </w:r>
      <w:r>
        <w:rPr>
          <w:rFonts w:ascii="Times New Roman" w:hAnsi="Times New Roman" w:cs="Times New Roman"/>
          <w:sz w:val="24"/>
          <w:szCs w:val="24"/>
        </w:rPr>
        <w:t xml:space="preserve">                  __________</w:t>
      </w:r>
    </w:p>
    <w:p w:rsidR="00736A6C" w:rsidRDefault="00175E75" w:rsidP="008647F0">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(дата)                                                                                                                    </w:t>
      </w:r>
      <w:r w:rsidR="008647F0">
        <w:rPr>
          <w:rFonts w:ascii="Times New Roman" w:hAnsi="Times New Roman" w:cs="Times New Roman"/>
          <w:sz w:val="24"/>
          <w:szCs w:val="24"/>
        </w:rPr>
        <w:t xml:space="preserve">  </w:t>
      </w:r>
      <w:r>
        <w:rPr>
          <w:rFonts w:ascii="Times New Roman" w:hAnsi="Times New Roman" w:cs="Times New Roman"/>
          <w:sz w:val="24"/>
          <w:szCs w:val="24"/>
        </w:rPr>
        <w:t>(подпись)</w:t>
      </w:r>
    </w:p>
    <w:p w:rsidR="00175E75" w:rsidRDefault="00175E75" w:rsidP="008647F0">
      <w:pPr>
        <w:pStyle w:val="ConsPlusNonformat"/>
        <w:ind w:firstLine="567"/>
        <w:jc w:val="both"/>
        <w:rPr>
          <w:rFonts w:ascii="Times New Roman" w:hAnsi="Times New Roman" w:cs="Times New Roman"/>
          <w:sz w:val="24"/>
          <w:szCs w:val="24"/>
        </w:rPr>
      </w:pPr>
    </w:p>
    <w:p w:rsidR="00EC76BB" w:rsidRPr="007037FF" w:rsidRDefault="00EC76BB" w:rsidP="008647F0">
      <w:pPr>
        <w:pStyle w:val="ConsPlusNonformat"/>
        <w:ind w:firstLine="567"/>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7037FF" w:rsidRDefault="00860ACC" w:rsidP="008647F0">
      <w:pPr>
        <w:pStyle w:val="ConsPlusNonformat"/>
        <w:ind w:firstLine="567"/>
        <w:jc w:val="both"/>
        <w:rPr>
          <w:rFonts w:ascii="Times New Roman" w:hAnsi="Times New Roman" w:cs="Times New Roman"/>
          <w:sz w:val="24"/>
          <w:szCs w:val="24"/>
        </w:rPr>
      </w:pPr>
    </w:p>
    <w:p w:rsidR="00860ACC" w:rsidRPr="00860ACC" w:rsidRDefault="00860ACC" w:rsidP="008647F0">
      <w:pPr>
        <w:pStyle w:val="ConsPlusNonformat"/>
        <w:ind w:firstLine="567"/>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822"/>
      </w:tblGrid>
      <w:tr w:rsidR="00860ACC" w:rsidRPr="00860ACC" w:rsidTr="00F63D52">
        <w:tc>
          <w:tcPr>
            <w:tcW w:w="534" w:type="dxa"/>
            <w:tcBorders>
              <w:right w:val="single" w:sz="4" w:space="0" w:color="auto"/>
            </w:tcBorders>
            <w:shd w:val="clear" w:color="auto" w:fill="auto"/>
          </w:tcPr>
          <w:p w:rsidR="00860ACC" w:rsidRPr="00860ACC" w:rsidRDefault="00860ACC" w:rsidP="008647F0">
            <w:pPr>
              <w:pStyle w:val="ConsPlusNonformat"/>
              <w:ind w:firstLine="567"/>
              <w:rPr>
                <w:rFonts w:ascii="Times New Roman" w:hAnsi="Times New Roman" w:cs="Times New Roman"/>
                <w:sz w:val="24"/>
                <w:szCs w:val="24"/>
              </w:rPr>
            </w:pPr>
          </w:p>
          <w:p w:rsidR="00860ACC" w:rsidRPr="00860ACC" w:rsidRDefault="00860ACC" w:rsidP="008647F0">
            <w:pPr>
              <w:pStyle w:val="ConsPlusNonformat"/>
              <w:ind w:firstLine="567"/>
              <w:rPr>
                <w:rFonts w:ascii="Times New Roman" w:hAnsi="Times New Roman" w:cs="Times New Roman"/>
                <w:sz w:val="24"/>
                <w:szCs w:val="24"/>
              </w:rPr>
            </w:pPr>
          </w:p>
        </w:tc>
        <w:tc>
          <w:tcPr>
            <w:tcW w:w="8822" w:type="dxa"/>
            <w:tcBorders>
              <w:top w:val="nil"/>
              <w:left w:val="single" w:sz="4" w:space="0" w:color="auto"/>
              <w:bottom w:val="nil"/>
              <w:right w:val="nil"/>
            </w:tcBorders>
            <w:shd w:val="clear" w:color="auto" w:fill="auto"/>
            <w:vAlign w:val="center"/>
          </w:tcPr>
          <w:p w:rsidR="00860ACC" w:rsidRPr="00860ACC" w:rsidRDefault="00860ACC" w:rsidP="008647F0">
            <w:pPr>
              <w:pStyle w:val="ConsPlusNonformat"/>
              <w:ind w:firstLine="567"/>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F63D52">
        <w:tc>
          <w:tcPr>
            <w:tcW w:w="534" w:type="dxa"/>
            <w:tcBorders>
              <w:right w:val="single" w:sz="4" w:space="0" w:color="auto"/>
            </w:tcBorders>
            <w:shd w:val="clear" w:color="auto" w:fill="auto"/>
          </w:tcPr>
          <w:p w:rsidR="00860ACC" w:rsidRPr="00860ACC" w:rsidRDefault="00860ACC" w:rsidP="008647F0">
            <w:pPr>
              <w:pStyle w:val="ConsPlusNonformat"/>
              <w:ind w:firstLine="567"/>
              <w:rPr>
                <w:rFonts w:ascii="Times New Roman" w:hAnsi="Times New Roman" w:cs="Times New Roman"/>
                <w:sz w:val="24"/>
                <w:szCs w:val="24"/>
              </w:rPr>
            </w:pPr>
          </w:p>
          <w:p w:rsidR="00860ACC" w:rsidRPr="00860ACC" w:rsidRDefault="00860ACC" w:rsidP="008647F0">
            <w:pPr>
              <w:pStyle w:val="ConsPlusNonformat"/>
              <w:ind w:firstLine="567"/>
              <w:rPr>
                <w:rFonts w:ascii="Times New Roman" w:hAnsi="Times New Roman" w:cs="Times New Roman"/>
                <w:sz w:val="24"/>
                <w:szCs w:val="24"/>
              </w:rPr>
            </w:pPr>
          </w:p>
        </w:tc>
        <w:tc>
          <w:tcPr>
            <w:tcW w:w="8822" w:type="dxa"/>
            <w:tcBorders>
              <w:top w:val="nil"/>
              <w:left w:val="single" w:sz="4" w:space="0" w:color="auto"/>
              <w:bottom w:val="nil"/>
              <w:right w:val="nil"/>
            </w:tcBorders>
            <w:shd w:val="clear" w:color="auto" w:fill="auto"/>
            <w:vAlign w:val="center"/>
          </w:tcPr>
          <w:p w:rsidR="00860ACC" w:rsidRPr="00860ACC" w:rsidRDefault="00860ACC" w:rsidP="008647F0">
            <w:pPr>
              <w:pStyle w:val="ConsPlusNonformat"/>
              <w:ind w:firstLine="567"/>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F63D52">
        <w:tc>
          <w:tcPr>
            <w:tcW w:w="534" w:type="dxa"/>
            <w:tcBorders>
              <w:right w:val="single" w:sz="4" w:space="0" w:color="auto"/>
            </w:tcBorders>
            <w:shd w:val="clear" w:color="auto" w:fill="auto"/>
          </w:tcPr>
          <w:p w:rsidR="00860ACC" w:rsidRPr="00860ACC" w:rsidRDefault="00860ACC" w:rsidP="008647F0">
            <w:pPr>
              <w:pStyle w:val="ConsPlusNonformat"/>
              <w:ind w:firstLine="567"/>
              <w:rPr>
                <w:rFonts w:ascii="Times New Roman" w:hAnsi="Times New Roman" w:cs="Times New Roman"/>
                <w:sz w:val="24"/>
                <w:szCs w:val="24"/>
              </w:rPr>
            </w:pPr>
          </w:p>
          <w:p w:rsidR="00860ACC" w:rsidRPr="00860ACC" w:rsidRDefault="00860ACC" w:rsidP="008647F0">
            <w:pPr>
              <w:pStyle w:val="ConsPlusNonformat"/>
              <w:ind w:firstLine="567"/>
              <w:rPr>
                <w:rFonts w:ascii="Times New Roman" w:hAnsi="Times New Roman" w:cs="Times New Roman"/>
                <w:sz w:val="24"/>
                <w:szCs w:val="24"/>
              </w:rPr>
            </w:pPr>
          </w:p>
        </w:tc>
        <w:tc>
          <w:tcPr>
            <w:tcW w:w="8822" w:type="dxa"/>
            <w:tcBorders>
              <w:top w:val="nil"/>
              <w:left w:val="single" w:sz="4" w:space="0" w:color="auto"/>
              <w:bottom w:val="nil"/>
              <w:right w:val="nil"/>
            </w:tcBorders>
            <w:shd w:val="clear" w:color="auto" w:fill="auto"/>
            <w:vAlign w:val="center"/>
          </w:tcPr>
          <w:p w:rsidR="00860ACC" w:rsidRPr="00662004" w:rsidRDefault="00860ACC" w:rsidP="008647F0">
            <w:pPr>
              <w:pStyle w:val="ConsPlusNonformat"/>
              <w:ind w:firstLine="567"/>
              <w:rPr>
                <w:rFonts w:ascii="Times New Roman" w:hAnsi="Times New Roman" w:cs="Times New Roman"/>
                <w:sz w:val="24"/>
                <w:szCs w:val="24"/>
              </w:rPr>
            </w:pPr>
            <w:r w:rsidRPr="00662004">
              <w:rPr>
                <w:rFonts w:ascii="Times New Roman" w:hAnsi="Times New Roman" w:cs="Times New Roman"/>
                <w:sz w:val="24"/>
                <w:szCs w:val="24"/>
              </w:rPr>
              <w:t xml:space="preserve">направить по </w:t>
            </w:r>
            <w:r w:rsidR="00662004" w:rsidRPr="00662004">
              <w:rPr>
                <w:rFonts w:ascii="Times New Roman" w:hAnsi="Times New Roman" w:cs="Times New Roman"/>
                <w:sz w:val="24"/>
                <w:szCs w:val="24"/>
              </w:rPr>
              <w:t xml:space="preserve">электронной </w:t>
            </w:r>
            <w:r w:rsidRPr="00662004">
              <w:rPr>
                <w:rFonts w:ascii="Times New Roman" w:hAnsi="Times New Roman" w:cs="Times New Roman"/>
                <w:sz w:val="24"/>
                <w:szCs w:val="24"/>
              </w:rPr>
              <w:t>почте_____________________________________________________</w:t>
            </w:r>
          </w:p>
        </w:tc>
      </w:tr>
      <w:tr w:rsidR="00860ACC" w:rsidRPr="00860ACC" w:rsidTr="00F63D52">
        <w:trPr>
          <w:trHeight w:val="461"/>
        </w:trPr>
        <w:tc>
          <w:tcPr>
            <w:tcW w:w="534" w:type="dxa"/>
            <w:tcBorders>
              <w:right w:val="single" w:sz="4" w:space="0" w:color="auto"/>
            </w:tcBorders>
            <w:shd w:val="clear" w:color="auto" w:fill="auto"/>
          </w:tcPr>
          <w:p w:rsidR="00860ACC" w:rsidRPr="00860ACC" w:rsidRDefault="00860ACC" w:rsidP="008647F0">
            <w:pPr>
              <w:pStyle w:val="ConsPlusNonformat"/>
              <w:ind w:firstLine="567"/>
              <w:rPr>
                <w:rFonts w:ascii="Times New Roman" w:hAnsi="Times New Roman" w:cs="Times New Roman"/>
                <w:b/>
                <w:sz w:val="24"/>
                <w:szCs w:val="24"/>
              </w:rPr>
            </w:pPr>
          </w:p>
          <w:p w:rsidR="00860ACC" w:rsidRPr="00860ACC" w:rsidRDefault="00860ACC" w:rsidP="008647F0">
            <w:pPr>
              <w:pStyle w:val="ConsPlusNonformat"/>
              <w:ind w:firstLine="567"/>
              <w:rPr>
                <w:rFonts w:ascii="Times New Roman" w:hAnsi="Times New Roman" w:cs="Times New Roman"/>
                <w:b/>
                <w:sz w:val="24"/>
                <w:szCs w:val="24"/>
              </w:rPr>
            </w:pPr>
          </w:p>
        </w:tc>
        <w:tc>
          <w:tcPr>
            <w:tcW w:w="8822" w:type="dxa"/>
            <w:tcBorders>
              <w:top w:val="nil"/>
              <w:left w:val="single" w:sz="4" w:space="0" w:color="auto"/>
              <w:bottom w:val="nil"/>
              <w:right w:val="nil"/>
            </w:tcBorders>
            <w:shd w:val="clear" w:color="auto" w:fill="auto"/>
            <w:vAlign w:val="center"/>
          </w:tcPr>
          <w:p w:rsidR="00860ACC" w:rsidRPr="00662004" w:rsidRDefault="00860ACC" w:rsidP="008647F0">
            <w:pPr>
              <w:pStyle w:val="ConsPlusNonformat"/>
              <w:ind w:firstLine="567"/>
              <w:rPr>
                <w:rFonts w:ascii="Times New Roman" w:hAnsi="Times New Roman" w:cs="Times New Roman"/>
                <w:sz w:val="24"/>
                <w:szCs w:val="24"/>
              </w:rPr>
            </w:pPr>
            <w:r w:rsidRPr="00662004">
              <w:rPr>
                <w:rFonts w:ascii="Times New Roman" w:hAnsi="Times New Roman" w:cs="Times New Roman"/>
                <w:sz w:val="24"/>
                <w:szCs w:val="24"/>
              </w:rPr>
              <w:t>направить в электронной форме в личный кабинет на ПГУ ЛО/ЕПГУ</w:t>
            </w:r>
          </w:p>
        </w:tc>
      </w:tr>
      <w:tr w:rsidR="00860ACC" w:rsidRPr="00860ACC" w:rsidTr="00F63D52">
        <w:trPr>
          <w:trHeight w:val="461"/>
        </w:trPr>
        <w:tc>
          <w:tcPr>
            <w:tcW w:w="534" w:type="dxa"/>
            <w:tcBorders>
              <w:right w:val="single" w:sz="4" w:space="0" w:color="auto"/>
            </w:tcBorders>
            <w:shd w:val="clear" w:color="auto" w:fill="auto"/>
          </w:tcPr>
          <w:p w:rsidR="00860ACC" w:rsidRPr="00860ACC" w:rsidRDefault="00860ACC" w:rsidP="008647F0">
            <w:pPr>
              <w:pStyle w:val="ConsPlusNonformat"/>
              <w:ind w:firstLine="567"/>
              <w:rPr>
                <w:rFonts w:ascii="Times New Roman" w:hAnsi="Times New Roman" w:cs="Times New Roman"/>
                <w:b/>
                <w:sz w:val="24"/>
                <w:szCs w:val="24"/>
              </w:rPr>
            </w:pPr>
          </w:p>
        </w:tc>
        <w:tc>
          <w:tcPr>
            <w:tcW w:w="8822" w:type="dxa"/>
            <w:tcBorders>
              <w:top w:val="nil"/>
              <w:left w:val="single" w:sz="4" w:space="0" w:color="auto"/>
              <w:bottom w:val="nil"/>
              <w:right w:val="nil"/>
            </w:tcBorders>
            <w:shd w:val="clear" w:color="auto" w:fill="auto"/>
            <w:vAlign w:val="center"/>
          </w:tcPr>
          <w:p w:rsidR="00860ACC" w:rsidRPr="00662004" w:rsidRDefault="00860ACC" w:rsidP="008647F0">
            <w:pPr>
              <w:pStyle w:val="ConsPlusNonformat"/>
              <w:ind w:firstLine="567"/>
              <w:rPr>
                <w:rFonts w:ascii="Times New Roman" w:hAnsi="Times New Roman" w:cs="Times New Roman"/>
                <w:sz w:val="24"/>
                <w:szCs w:val="24"/>
              </w:rPr>
            </w:pPr>
            <w:r w:rsidRPr="00662004">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47F0">
      <w:pPr>
        <w:pStyle w:val="ConsPlusNonformat"/>
        <w:ind w:firstLine="567"/>
        <w:jc w:val="both"/>
        <w:rPr>
          <w:rFonts w:ascii="Times New Roman" w:hAnsi="Times New Roman" w:cs="Times New Roman"/>
          <w:sz w:val="24"/>
          <w:szCs w:val="24"/>
        </w:rPr>
      </w:pPr>
    </w:p>
    <w:sectPr w:rsidR="00860ACC" w:rsidRPr="00860ACC" w:rsidSect="006D5E99">
      <w:headerReference w:type="default" r:id="rId37"/>
      <w:pgSz w:w="11906" w:h="16838"/>
      <w:pgMar w:top="1134" w:right="1133"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3D7" w:rsidRDefault="00E933D7" w:rsidP="00EC76BB">
      <w:r>
        <w:separator/>
      </w:r>
    </w:p>
  </w:endnote>
  <w:endnote w:type="continuationSeparator" w:id="0">
    <w:p w:rsidR="00E933D7" w:rsidRDefault="00E933D7" w:rsidP="00EC76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3D7" w:rsidRDefault="00E933D7" w:rsidP="00EC76BB">
      <w:r>
        <w:separator/>
      </w:r>
    </w:p>
  </w:footnote>
  <w:footnote w:type="continuationSeparator" w:id="0">
    <w:p w:rsidR="00E933D7" w:rsidRDefault="00E933D7" w:rsidP="00EC7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281B39" w:rsidRDefault="00463F74">
        <w:pPr>
          <w:pStyle w:val="a3"/>
          <w:jc w:val="center"/>
        </w:pPr>
        <w:fldSimple w:instr="PAGE   \* MERGEFORMAT">
          <w:r w:rsidR="0042323F">
            <w:rPr>
              <w:noProof/>
            </w:rPr>
            <w:t>34</w:t>
          </w:r>
        </w:fldSimple>
      </w:p>
    </w:sdtContent>
  </w:sdt>
  <w:p w:rsidR="00281B39" w:rsidRDefault="00281B3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669"/>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5F2"/>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407"/>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4470"/>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7B7"/>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39"/>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A7AF8"/>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23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3F74"/>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4A8"/>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1BD0"/>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528"/>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224"/>
    <w:rsid w:val="005F0408"/>
    <w:rsid w:val="005F0B2B"/>
    <w:rsid w:val="005F0B75"/>
    <w:rsid w:val="005F0C1A"/>
    <w:rsid w:val="005F125E"/>
    <w:rsid w:val="005F1B27"/>
    <w:rsid w:val="005F1B6F"/>
    <w:rsid w:val="005F23D7"/>
    <w:rsid w:val="005F2E01"/>
    <w:rsid w:val="005F2F0C"/>
    <w:rsid w:val="005F40B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5E99"/>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47F0"/>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9D8"/>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2F"/>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B1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32D"/>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3D7"/>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3D52"/>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E99"/>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uppressAutoHyphens w:val="0"/>
      <w:spacing w:after="200"/>
    </w:pPr>
    <w:rPr>
      <w:rFonts w:asciiTheme="minorHAnsi" w:eastAsiaTheme="minorHAnsi" w:hAnsiTheme="minorHAnsi" w:cstheme="minorBidi"/>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styleId="af">
    <w:name w:val="No Spacing"/>
    <w:uiPriority w:val="1"/>
    <w:qFormat/>
    <w:rsid w:val="006D5E99"/>
    <w:pPr>
      <w:spacing w:after="0" w:line="240" w:lineRule="auto"/>
    </w:pPr>
  </w:style>
  <w:style w:type="paragraph" w:customStyle="1" w:styleId="ConsPlusTitle">
    <w:name w:val="ConsPlusTitle"/>
    <w:rsid w:val="004232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 w:id="184439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268C225BB97D6B95BFB0B9068AC5690C423C3FFB32089423E1678273bEJCO" TargetMode="External"/><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552BDD9D4FC7B190DCBDB451D226D00A3D5AF96E1D4FC15EFE1A6CCA35D2778F19A8424438B790E78C601661C3C5DCC66CE17CCE18319204C6HFM" TargetMode="External"/><Relationship Id="rId26" Type="http://schemas.openxmlformats.org/officeDocument/2006/relationships/hyperlink" Target="consultantplus://offline/ref=8595D39F03F1F691F2C041DA4B9F5EA2335F5EAA0D13DE319F0F4D993A0853F9BE0D010B581C40DD610106C8A0C5B8B1D60FE78AE0y3o1L"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552BDD9D4FC7B190DCBDB451D226D00A3D5AF96E1D4FC15EFE1A6CCA35D2778F19A8424438B790E78C601661C3C5DCC66CE17CCE18319204C6HFM" TargetMode="External"/><Relationship Id="rId34"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hyperlink" Target="consultantplus://offline/ref=B8AFB2CA903CC4D165893B2D7D0214CFD6BD96D4B56E00E1E4479482BCf5W9K" TargetMode="Externa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B8AFB2CA903CC4D165893B2D7D0214CFD6BD96DDB76E00E1E4479482BCf5W9K"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hyperlink" Target="consultantplus://offline/ref=8595D39F03F1F691F2C041DA4B9F5EA2335F5EAA0D13DE319F0F4D993A0853F9BE0D01085D1A40DD610106C8A0C5B8B1D60FE78AE0y3o1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82A4DA3369C37B6BEE0F93C8D246DF022E599403AA6A4D5B2784CA228DEAB1FD54FFFB0084FEB0C60BA8FA1D47FC1FCD44C1DFF08C75FC606a6P" TargetMode="External"/><Relationship Id="rId20" Type="http://schemas.openxmlformats.org/officeDocument/2006/relationships/hyperlink" Target="consultantplus://offline/ref=B7A4A5381BD5520820356F027B9106B0901BAA29A9431C6E16985F9A760AD4306B4A1E3D74738772fBsCI"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6D268C225BB97D6B95BFB0B9068AC5690F4B3936F83B089423E1678273bEJCO"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B8AFB2CA903CC4D165893B2D7D0214CFD6BD96D4B56E00E1E4479482BCf5W9K"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hyperlink" Target="consultantplus://offline/ref=B8AFB2CA903CC4D165893B2D7D0214CFD5B495D5B76700E1E4479482BC5930165A7A9F6923F7FB06fCW6K" TargetMode="External"/><Relationship Id="rId10" Type="http://schemas.openxmlformats.org/officeDocument/2006/relationships/hyperlink" Target="consultantplus://offline/ref=6D268C225BB97D6B95BFB0B9068AC5690F4B393FFA3B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footnotes" Target="footnotes.xml"/><Relationship Id="rId9" Type="http://schemas.openxmlformats.org/officeDocument/2006/relationships/hyperlink" Target="consultantplus://offline/ref=6D268C225BB97D6B95BFB0B9068AC5690C423A37FA32089423E1678273bEJCO"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13013</Words>
  <Characters>74175</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vostrikova</cp:lastModifiedBy>
  <cp:revision>16</cp:revision>
  <cp:lastPrinted>2022-07-07T08:41:00Z</cp:lastPrinted>
  <dcterms:created xsi:type="dcterms:W3CDTF">2022-02-16T10:26:00Z</dcterms:created>
  <dcterms:modified xsi:type="dcterms:W3CDTF">2022-07-11T10:33:00Z</dcterms:modified>
</cp:coreProperties>
</file>